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50800</wp:posOffset>
                </wp:positionV>
                <wp:extent cx="1299935" cy="1200032"/>
                <wp:effectExtent b="0" l="0" r="0" t="0"/>
                <wp:wrapSquare wrapText="bothSides" distB="0" distT="0" distL="114300" distR="114300"/>
                <wp:docPr id="53" name=""/>
                <a:graphic>
                  <a:graphicData uri="http://schemas.microsoft.com/office/word/2010/wordprocessingGroup">
                    <wpg:wgp>
                      <wpg:cNvGrpSpPr/>
                      <wpg:grpSpPr>
                        <a:xfrm>
                          <a:off x="4683325" y="3167275"/>
                          <a:ext cx="1299935" cy="1200032"/>
                          <a:chOff x="4683325" y="3167275"/>
                          <a:chExt cx="1325350" cy="1225450"/>
                        </a:xfrm>
                      </wpg:grpSpPr>
                      <wpg:grpSp>
                        <wpg:cNvGrpSpPr/>
                        <wpg:grpSpPr>
                          <a:xfrm>
                            <a:off x="4696033" y="3179984"/>
                            <a:ext cx="1299935" cy="1200032"/>
                            <a:chOff x="0" y="0"/>
                            <a:chExt cx="6296297" cy="5299166"/>
                          </a:xfrm>
                        </wpg:grpSpPr>
                        <wps:wsp>
                          <wps:cNvSpPr/>
                          <wps:cNvPr id="3" name="Shape 3"/>
                          <wps:spPr>
                            <a:xfrm>
                              <a:off x="0" y="0"/>
                              <a:ext cx="6296275" cy="529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11395" y="2373690"/>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flipH="1" rot="10800000">
                              <a:off x="4251563" y="2556430"/>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flipH="1" rot="10800000">
                              <a:off x="3675234" y="2554255"/>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637684" cy="3474167"/>
                            </a:xfrm>
                            <a:custGeom>
                              <a:rect b="b" l="l" r="r" t="t"/>
                              <a:pathLst>
                                <a:path extrusionOk="0" h="3474167" w="3637684">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07581" y="258897"/>
                              <a:ext cx="5688716" cy="5040269"/>
                            </a:xfrm>
                            <a:custGeom>
                              <a:rect b="b" l="l" r="r" t="t"/>
                              <a:pathLst>
                                <a:path extrusionOk="0" h="5040269" w="5688716">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41863"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2168432" y="1287873"/>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rot="10800000">
                              <a:off x="2168432" y="1567544"/>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880518"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128190" y="1097279"/>
                              <a:ext cx="398498"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rot="5400000">
                              <a:off x="792090" y="2365768"/>
                              <a:ext cx="812682"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5400000">
                              <a:off x="1173899" y="2543990"/>
                              <a:ext cx="375634"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691798" y="2363662"/>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flipH="1" rot="10800000">
                              <a:off x="2018367" y="2554256"/>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flipH="1" rot="10800000">
                              <a:off x="2018367" y="2833927"/>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2733480" y="2373691"/>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flipH="1" rot="10800000">
                              <a:off x="306004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060049" y="283610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rot="10800000">
                              <a:off x="3258898" y="282738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flipH="1" rot="10800000">
                              <a:off x="314909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50800</wp:posOffset>
                </wp:positionV>
                <wp:extent cx="1299935" cy="1200032"/>
                <wp:effectExtent b="0" l="0" r="0" t="0"/>
                <wp:wrapSquare wrapText="bothSides" distB="0" distT="0" distL="114300" distR="114300"/>
                <wp:docPr id="5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99935" cy="1200032"/>
                        </a:xfrm>
                        <a:prstGeom prst="rect"/>
                        <a:ln/>
                      </pic:spPr>
                    </pic:pic>
                  </a:graphicData>
                </a:graphic>
              </wp:anchor>
            </w:drawing>
          </mc:Fallback>
        </mc:AlternateContent>
      </w:r>
    </w:p>
    <w:p w:rsidR="00000000" w:rsidDel="00000000" w:rsidP="00000000" w:rsidRDefault="00000000" w:rsidRPr="00000000" w14:paraId="00000003">
      <w:pPr>
        <w:spacing w:line="276"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i w:val="1"/>
          <w:color w:val="808080"/>
          <w:sz w:val="24"/>
          <w:szCs w:val="24"/>
        </w:rPr>
      </w:pPr>
      <w:r w:rsidDel="00000000" w:rsidR="00000000" w:rsidRPr="00000000">
        <w:rPr>
          <w:rFonts w:ascii="Arial" w:cs="Arial" w:eastAsia="Arial" w:hAnsi="Arial"/>
          <w:b w:val="1"/>
          <w:i w:val="1"/>
          <w:color w:val="808080"/>
          <w:sz w:val="24"/>
          <w:szCs w:val="24"/>
          <w:rtl w:val="0"/>
        </w:rPr>
        <w:t xml:space="preserve">EU-CERT:</w:t>
        <w:br w:type="textWrapping"/>
        <w:t xml:space="preserve">European Certificates and Accreditation for European Projects</w:t>
      </w:r>
    </w:p>
    <w:p w:rsidR="00000000" w:rsidDel="00000000" w:rsidP="00000000" w:rsidRDefault="00000000" w:rsidRPr="00000000" w14:paraId="00000007">
      <w:pPr>
        <w:spacing w:line="276" w:lineRule="auto"/>
        <w:jc w:val="center"/>
        <w:rPr>
          <w:rFonts w:ascii="Times New Roman" w:cs="Times New Roman" w:eastAsia="Times New Roman" w:hAnsi="Times New Roman"/>
          <w:i w:val="1"/>
          <w:color w:val="0e0e0e"/>
          <w:sz w:val="28"/>
          <w:szCs w:val="28"/>
        </w:rPr>
      </w:pPr>
      <w:r w:rsidDel="00000000" w:rsidR="00000000" w:rsidRPr="00000000">
        <w:rPr>
          <w:b w:val="1"/>
          <w:sz w:val="40"/>
          <w:szCs w:val="40"/>
          <w:rtl w:val="0"/>
        </w:rPr>
        <w:t xml:space="preserve">Accreditation Tool Criteria</w:t>
        <w:br w:type="textWrapping"/>
      </w:r>
      <w:r w:rsidDel="00000000" w:rsidR="00000000" w:rsidRPr="00000000">
        <w:rPr>
          <w:rFonts w:ascii="Times New Roman" w:cs="Times New Roman" w:eastAsia="Times New Roman" w:hAnsi="Times New Roman"/>
          <w:i w:val="1"/>
          <w:color w:val="0e0e0e"/>
          <w:sz w:val="28"/>
          <w:szCs w:val="28"/>
          <w:rtl w:val="0"/>
        </w:rPr>
        <w:t xml:space="preserve">March 2023</w:t>
      </w:r>
    </w:p>
    <w:p w:rsidR="00000000" w:rsidDel="00000000" w:rsidP="00000000" w:rsidRDefault="00000000" w:rsidRPr="00000000" w14:paraId="00000008">
      <w:pPr>
        <w:spacing w:line="276" w:lineRule="auto"/>
        <w:jc w:val="center"/>
        <w:rPr>
          <w:rFonts w:ascii="Times New Roman" w:cs="Times New Roman" w:eastAsia="Times New Roman" w:hAnsi="Times New Roman"/>
          <w:i w:val="1"/>
          <w:color w:val="0e0e0e"/>
          <w:sz w:val="28"/>
          <w:szCs w:val="28"/>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Paderborn</w:t>
      </w:r>
    </w:p>
    <w:p w:rsidR="00000000" w:rsidDel="00000000" w:rsidP="00000000" w:rsidRDefault="00000000" w:rsidRPr="00000000" w14:paraId="0000000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Helene Lindenthal</w:t>
      </w:r>
    </w:p>
    <w:p w:rsidR="00000000" w:rsidDel="00000000" w:rsidP="00000000" w:rsidRDefault="00000000" w:rsidRPr="00000000" w14:paraId="0000000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Schneider</w:t>
      </w:r>
    </w:p>
    <w:p w:rsidR="00000000" w:rsidDel="00000000" w:rsidP="00000000" w:rsidRDefault="00000000" w:rsidRPr="00000000" w14:paraId="0000000C">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rPr>
          <w:b w:val="1"/>
          <w:sz w:val="24"/>
          <w:szCs w:val="24"/>
        </w:rPr>
      </w:pPr>
      <w:r w:rsidDel="00000000" w:rsidR="00000000" w:rsidRPr="00000000">
        <w:rPr>
          <w:rtl w:val="0"/>
        </w:rPr>
      </w:r>
    </w:p>
    <w:p w:rsidR="00000000" w:rsidDel="00000000" w:rsidP="00000000" w:rsidRDefault="00000000" w:rsidRPr="00000000" w14:paraId="0000000E">
      <w:pPr>
        <w:spacing w:after="0" w:line="360" w:lineRule="auto"/>
        <w:rPr>
          <w:b w:val="1"/>
          <w:sz w:val="24"/>
          <w:szCs w:val="24"/>
        </w:rPr>
      </w:pPr>
      <w:r w:rsidDel="00000000" w:rsidR="00000000" w:rsidRPr="00000000">
        <w:rPr>
          <w:b w:val="1"/>
          <w:sz w:val="24"/>
          <w:szCs w:val="24"/>
          <w:rtl w:val="0"/>
        </w:rPr>
        <w:t xml:space="preserve">Acronym: </w:t>
        <w:tab/>
        <w:tab/>
        <w:tab/>
      </w:r>
      <w:r w:rsidDel="00000000" w:rsidR="00000000" w:rsidRPr="00000000">
        <w:rPr>
          <w:sz w:val="24"/>
          <w:szCs w:val="24"/>
          <w:rtl w:val="0"/>
        </w:rPr>
        <w:t xml:space="preserve">EU-CERT</w:t>
      </w:r>
      <w:r w:rsidDel="00000000" w:rsidR="00000000" w:rsidRPr="00000000">
        <w:rPr>
          <w:rtl w:val="0"/>
        </w:rPr>
      </w:r>
    </w:p>
    <w:p w:rsidR="00000000" w:rsidDel="00000000" w:rsidP="00000000" w:rsidRDefault="00000000" w:rsidRPr="00000000" w14:paraId="0000000F">
      <w:pPr>
        <w:spacing w:after="0" w:line="360" w:lineRule="auto"/>
        <w:rPr>
          <w:sz w:val="24"/>
          <w:szCs w:val="24"/>
        </w:rPr>
      </w:pPr>
      <w:r w:rsidDel="00000000" w:rsidR="00000000" w:rsidRPr="00000000">
        <w:rPr>
          <w:b w:val="1"/>
          <w:sz w:val="24"/>
          <w:szCs w:val="24"/>
          <w:rtl w:val="0"/>
        </w:rPr>
        <w:t xml:space="preserve">Reference number: </w:t>
        <w:tab/>
        <w:t xml:space="preserve"> </w:t>
        <w:tab/>
      </w:r>
      <w:r w:rsidDel="00000000" w:rsidR="00000000" w:rsidRPr="00000000">
        <w:rPr>
          <w:sz w:val="24"/>
          <w:szCs w:val="24"/>
          <w:rtl w:val="0"/>
        </w:rPr>
        <w:t xml:space="preserve">2021-1-DE02-KA220-ADU-000033541 </w:t>
      </w:r>
    </w:p>
    <w:p w:rsidR="00000000" w:rsidDel="00000000" w:rsidP="00000000" w:rsidRDefault="00000000" w:rsidRPr="00000000" w14:paraId="00000010">
      <w:pPr>
        <w:spacing w:after="0" w:line="360" w:lineRule="auto"/>
        <w:rPr>
          <w:sz w:val="24"/>
          <w:szCs w:val="24"/>
        </w:rPr>
      </w:pPr>
      <w:r w:rsidDel="00000000" w:rsidR="00000000" w:rsidRPr="00000000">
        <w:rPr>
          <w:b w:val="1"/>
          <w:sz w:val="24"/>
          <w:szCs w:val="24"/>
          <w:rtl w:val="0"/>
        </w:rPr>
        <w:t xml:space="preserve">Project duration:</w:t>
      </w:r>
      <w:r w:rsidDel="00000000" w:rsidR="00000000" w:rsidRPr="00000000">
        <w:rPr>
          <w:sz w:val="24"/>
          <w:szCs w:val="24"/>
          <w:rtl w:val="0"/>
        </w:rPr>
        <w:t xml:space="preserve"> </w:t>
        <w:tab/>
        <w:tab/>
        <w:t xml:space="preserve">01.02.2022 – 31.05.2024 </w:t>
      </w:r>
      <w:r w:rsidDel="00000000" w:rsidR="00000000" w:rsidRPr="00000000">
        <w:rPr>
          <w:b w:val="1"/>
          <w:sz w:val="24"/>
          <w:szCs w:val="24"/>
          <w:rtl w:val="0"/>
        </w:rPr>
        <w:t xml:space="preserve">(28 month) </w:t>
      </w:r>
      <w:r w:rsidDel="00000000" w:rsidR="00000000" w:rsidRPr="00000000">
        <w:rPr>
          <w:rtl w:val="0"/>
        </w:rPr>
      </w:r>
    </w:p>
    <w:p w:rsidR="00000000" w:rsidDel="00000000" w:rsidP="00000000" w:rsidRDefault="00000000" w:rsidRPr="00000000" w14:paraId="00000011">
      <w:pPr>
        <w:spacing w:after="0" w:line="360" w:lineRule="auto"/>
        <w:ind w:hanging="2120"/>
        <w:rPr>
          <w:sz w:val="24"/>
          <w:szCs w:val="24"/>
        </w:rPr>
      </w:pPr>
      <w:r w:rsidDel="00000000" w:rsidR="00000000" w:rsidRPr="00000000">
        <w:rPr>
          <w:b w:val="1"/>
          <w:sz w:val="24"/>
          <w:szCs w:val="24"/>
          <w:rtl w:val="0"/>
        </w:rPr>
        <w:t xml:space="preserve">Proj</w:t>
        <w:tab/>
        <w:t xml:space="preserve">project partners: </w:t>
        <w:tab/>
        <w:tab/>
      </w:r>
      <w:r w:rsidDel="00000000" w:rsidR="00000000" w:rsidRPr="00000000">
        <w:rPr>
          <w:sz w:val="24"/>
          <w:szCs w:val="24"/>
          <w:rtl w:val="0"/>
        </w:rPr>
        <w:t xml:space="preserve">University of Paderborn (P0), Coordinator</w:t>
      </w:r>
    </w:p>
    <w:p w:rsidR="00000000" w:rsidDel="00000000" w:rsidP="00000000" w:rsidRDefault="00000000" w:rsidRPr="00000000" w14:paraId="00000012">
      <w:pPr>
        <w:spacing w:after="0" w:line="360" w:lineRule="auto"/>
        <w:ind w:hanging="2120"/>
        <w:rPr>
          <w:sz w:val="24"/>
          <w:szCs w:val="24"/>
        </w:rPr>
      </w:pPr>
      <w:r w:rsidDel="00000000" w:rsidR="00000000" w:rsidRPr="00000000">
        <w:rPr>
          <w:sz w:val="24"/>
          <w:szCs w:val="24"/>
          <w:rtl w:val="0"/>
        </w:rPr>
        <w:tab/>
        <w:tab/>
        <w:tab/>
        <w:tab/>
        <w:tab/>
        <w:t xml:space="preserve">Ingenious Knowledge GmbH (P1)</w:t>
      </w:r>
    </w:p>
    <w:p w:rsidR="00000000" w:rsidDel="00000000" w:rsidP="00000000" w:rsidRDefault="00000000" w:rsidRPr="00000000" w14:paraId="00000013">
      <w:pPr>
        <w:spacing w:after="0" w:line="360" w:lineRule="auto"/>
        <w:ind w:left="2124" w:firstLine="707.9999999999998"/>
        <w:rPr>
          <w:sz w:val="24"/>
          <w:szCs w:val="24"/>
        </w:rPr>
      </w:pPr>
      <w:r w:rsidDel="00000000" w:rsidR="00000000" w:rsidRPr="00000000">
        <w:rPr>
          <w:sz w:val="24"/>
          <w:szCs w:val="24"/>
          <w:rtl w:val="0"/>
        </w:rPr>
        <w:t xml:space="preserve">RUTIS-Associação Rede de Universidades da Terceira Idade (P2) </w:t>
      </w:r>
    </w:p>
    <w:p w:rsidR="00000000" w:rsidDel="00000000" w:rsidP="00000000" w:rsidRDefault="00000000" w:rsidRPr="00000000" w14:paraId="00000014">
      <w:pPr>
        <w:spacing w:after="0" w:line="360" w:lineRule="auto"/>
        <w:ind w:left="2124" w:firstLine="707.9999999999998"/>
        <w:rPr>
          <w:sz w:val="24"/>
          <w:szCs w:val="24"/>
        </w:rPr>
      </w:pPr>
      <w:r w:rsidDel="00000000" w:rsidR="00000000" w:rsidRPr="00000000">
        <w:rPr>
          <w:sz w:val="24"/>
          <w:szCs w:val="24"/>
          <w:rtl w:val="0"/>
        </w:rPr>
        <w:t xml:space="preserve">TIR Consulting Group j.d.o.o., Kroatien (P3)</w:t>
      </w:r>
    </w:p>
    <w:p w:rsidR="00000000" w:rsidDel="00000000" w:rsidP="00000000" w:rsidRDefault="00000000" w:rsidRPr="00000000" w14:paraId="00000015">
      <w:pPr>
        <w:spacing w:after="0" w:line="360" w:lineRule="auto"/>
        <w:ind w:left="2124" w:firstLine="707.9999999999998"/>
        <w:rPr>
          <w:sz w:val="24"/>
          <w:szCs w:val="24"/>
        </w:rPr>
      </w:pPr>
      <w:r w:rsidDel="00000000" w:rsidR="00000000" w:rsidRPr="00000000">
        <w:rPr>
          <w:sz w:val="24"/>
          <w:szCs w:val="24"/>
          <w:rtl w:val="0"/>
        </w:rPr>
        <w:t xml:space="preserve">Esquare, Frankreich (P4)</w:t>
      </w:r>
    </w:p>
    <w:p w:rsidR="00000000" w:rsidDel="00000000" w:rsidP="00000000" w:rsidRDefault="00000000" w:rsidRPr="00000000" w14:paraId="00000016">
      <w:pPr>
        <w:spacing w:after="0" w:line="360" w:lineRule="auto"/>
        <w:ind w:left="2124" w:firstLine="707.9999999999998"/>
        <w:rPr>
          <w:sz w:val="24"/>
          <w:szCs w:val="24"/>
        </w:rPr>
      </w:pPr>
      <w:r w:rsidDel="00000000" w:rsidR="00000000" w:rsidRPr="00000000">
        <w:rPr>
          <w:sz w:val="24"/>
          <w:szCs w:val="24"/>
          <w:rtl w:val="0"/>
        </w:rPr>
        <w:t xml:space="preserve">STANDO LTD Cyprus (P5)</w:t>
      </w:r>
    </w:p>
    <w:p w:rsidR="00000000" w:rsidDel="00000000" w:rsidP="00000000" w:rsidRDefault="00000000" w:rsidRPr="00000000" w14:paraId="00000017">
      <w:pPr>
        <w:spacing w:after="0" w:line="360" w:lineRule="auto"/>
        <w:ind w:left="2124" w:firstLine="707.9999999999998"/>
        <w:rPr>
          <w:rFonts w:ascii="Arial" w:cs="Arial" w:eastAsia="Arial" w:hAnsi="Arial"/>
          <w:color w:val="00205b"/>
        </w:rPr>
      </w:pPr>
      <w:r w:rsidDel="00000000" w:rsidR="00000000" w:rsidRPr="00000000">
        <w:rPr>
          <w:rtl w:val="0"/>
        </w:rPr>
      </w:r>
    </w:p>
    <w:p w:rsidR="00000000" w:rsidDel="00000000" w:rsidP="00000000" w:rsidRDefault="00000000" w:rsidRPr="00000000" w14:paraId="00000018">
      <w:pPr>
        <w:spacing w:after="0" w:line="360" w:lineRule="auto"/>
        <w:ind w:left="2124" w:firstLine="707.9999999999998"/>
        <w:rPr>
          <w:rFonts w:ascii="Arial" w:cs="Arial" w:eastAsia="Arial" w:hAnsi="Arial"/>
          <w:color w:val="00205b"/>
        </w:rPr>
      </w:pPr>
      <w:r w:rsidDel="00000000" w:rsidR="00000000" w:rsidRPr="00000000">
        <w:rPr>
          <w:rtl w:val="0"/>
        </w:rPr>
      </w:r>
    </w:p>
    <w:p w:rsidR="00000000" w:rsidDel="00000000" w:rsidP="00000000" w:rsidRDefault="00000000" w:rsidRPr="00000000" w14:paraId="00000019">
      <w:pPr>
        <w:spacing w:after="0" w:line="360" w:lineRule="auto"/>
        <w:ind w:left="2124" w:firstLine="707.9999999999998"/>
        <w:rPr>
          <w:rFonts w:ascii="Arial" w:cs="Arial" w:eastAsia="Arial" w:hAnsi="Arial"/>
          <w:color w:val="00205b"/>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mbria" w:cs="Cambria" w:eastAsia="Cambria" w:hAnsi="Cambria"/>
          <w:b w:val="0"/>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6091"/>
          <w:sz w:val="32"/>
          <w:szCs w:val="32"/>
          <w:u w:val="none"/>
          <w:shd w:fill="auto" w:val="clear"/>
          <w:vertAlign w:val="baseline"/>
          <w:rtl w:val="0"/>
        </w:rPr>
        <w:t xml:space="preserve">Content</w:t>
      </w:r>
    </w:p>
    <w:p w:rsidR="00000000" w:rsidDel="00000000" w:rsidP="00000000" w:rsidRDefault="00000000" w:rsidRPr="00000000" w14:paraId="0000001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The EU-CERT accreditation Concept</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The EU-CERT Accreditation Process</w:t>
              <w:tab/>
              <w:t xml:space="preserve">4</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System/Institution Accreditation</w:t>
              <w:tab/>
              <w:t xml:space="preserve">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 Product, Material, OER and Course Accreditation</w:t>
              <w:tab/>
              <w:t xml:space="preserve">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Suggestions for criteria for the System/Institutional Accreditation</w:t>
              <w:tab/>
              <w:t xml:space="preserve">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 Formal criteria</w:t>
              <w:tab/>
              <w:t xml:space="preserve">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 Subject-/content-related criteria</w:t>
              <w:tab/>
              <w:t xml:space="preserve">5</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Suggestions for criteria for the Product, Material, OER and Course Accreditation</w:t>
              <w:tab/>
              <w:t xml:space="preserve">6</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IV.I Formal Criteria</w:t>
              <w:tab/>
              <w:t xml:space="preserve">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IV.II Subject-/content-related criteria</w:t>
              <w:tab/>
              <w:t xml:space="preserve">6</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spacing w:after="0" w:line="240" w:lineRule="auto"/>
        <w:rPr>
          <w:rFonts w:ascii="Cambria" w:cs="Cambria" w:eastAsia="Cambria" w:hAnsi="Cambria"/>
          <w:b w:val="1"/>
          <w:color w:val="36609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2"/>
        <w:rPr/>
      </w:pPr>
      <w:bookmarkStart w:colFirst="0" w:colLast="0" w:name="_heading=h.gjdgxs" w:id="0"/>
      <w:bookmarkEnd w:id="0"/>
      <w:r w:rsidDel="00000000" w:rsidR="00000000" w:rsidRPr="00000000">
        <w:rPr>
          <w:rtl w:val="0"/>
        </w:rPr>
        <w:t xml:space="preserve">I The EU-CERT Accreditation Concept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total there are two different positions of the accreditation concept: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System/ Institution Accreditation, and</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Product, Material, OER and Course Accreditation (see figure below).</w:t>
      </w:r>
    </w:p>
    <w:p w:rsidR="00000000" w:rsidDel="00000000" w:rsidP="00000000" w:rsidRDefault="00000000" w:rsidRPr="00000000" w14:paraId="0000002D">
      <w:pPr>
        <w:spacing w:after="0" w:line="360" w:lineRule="auto"/>
        <w:rPr>
          <w:rFonts w:ascii="Arial" w:cs="Arial" w:eastAsia="Arial" w:hAnsi="Arial"/>
          <w:color w:val="00205b"/>
        </w:rPr>
      </w:pPr>
      <w:r w:rsidDel="00000000" w:rsidR="00000000" w:rsidRPr="00000000">
        <w:rPr>
          <w:rFonts w:ascii="Arial" w:cs="Arial" w:eastAsia="Arial" w:hAnsi="Arial"/>
          <w:color w:val="00205b"/>
        </w:rPr>
        <w:drawing>
          <wp:inline distB="0" distT="0" distL="0" distR="0">
            <wp:extent cx="5731510" cy="3223895"/>
            <wp:effectExtent b="0" l="0" r="0" t="0"/>
            <wp:docPr id="6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1510" cy="322389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205b"/>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31">
      <w:pPr>
        <w:pStyle w:val="Heading2"/>
        <w:rPr/>
      </w:pPr>
      <w:bookmarkStart w:colFirst="0" w:colLast="0" w:name="_heading=h.30j0zll" w:id="1"/>
      <w:bookmarkEnd w:id="1"/>
      <w:r w:rsidDel="00000000" w:rsidR="00000000" w:rsidRPr="00000000">
        <w:rPr>
          <w:rtl w:val="0"/>
        </w:rPr>
        <w:t xml:space="preserve">II The EU-CERT Accreditation Process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There are 17 steps in the EU-CERT Accreditation Process. If the process is successful, the EU-CERT Quality Seal is awarded.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after="0" w:line="360" w:lineRule="auto"/>
        <w:rPr>
          <w:rFonts w:ascii="Arial" w:cs="Arial" w:eastAsia="Arial" w:hAnsi="Arial"/>
          <w:color w:val="00205b"/>
        </w:rPr>
      </w:pPr>
      <w:r w:rsidDel="00000000" w:rsidR="00000000" w:rsidRPr="00000000">
        <w:rPr>
          <w:rFonts w:ascii="Arial" w:cs="Arial" w:eastAsia="Arial" w:hAnsi="Arial"/>
          <w:color w:val="00205b"/>
        </w:rPr>
        <w:drawing>
          <wp:inline distB="0" distT="0" distL="0" distR="0">
            <wp:extent cx="5731510" cy="3223895"/>
            <wp:effectExtent b="0" l="0" r="0" t="0"/>
            <wp:docPr id="6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510" cy="322389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37">
      <w:pPr>
        <w:spacing w:after="0" w:line="240" w:lineRule="auto"/>
        <w:rPr>
          <w:rFonts w:ascii="Cambria" w:cs="Cambria" w:eastAsia="Cambria" w:hAnsi="Cambria"/>
          <w:color w:val="243f6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3"/>
        <w:rPr/>
      </w:pPr>
      <w:r w:rsidDel="00000000" w:rsidR="00000000" w:rsidRPr="00000000">
        <w:rPr>
          <w:rtl w:val="0"/>
        </w:rPr>
        <w:t xml:space="preserve">II.I Accreditation of Open Educational Resources </w:t>
      </w:r>
    </w:p>
    <w:p w:rsidR="00000000" w:rsidDel="00000000" w:rsidP="00000000" w:rsidRDefault="00000000" w:rsidRPr="00000000" w14:paraId="00000039">
      <w:pPr>
        <w:rPr>
          <w:rFonts w:ascii="Quattrocento Sans" w:cs="Quattrocento Sans" w:eastAsia="Quattrocento Sans" w:hAnsi="Quattrocento Sans"/>
          <w:b w:val="1"/>
          <w:color w:val="34354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Fonts w:ascii="Quattrocento Sans" w:cs="Quattrocento Sans" w:eastAsia="Quattrocento Sans" w:hAnsi="Quattrocento Sans"/>
          <w:b w:val="1"/>
          <w:color w:val="343541"/>
          <w:rtl w:val="0"/>
        </w:rPr>
        <w:t xml:space="preserve">W</w:t>
      </w:r>
      <w:r w:rsidDel="00000000" w:rsidR="00000000" w:rsidRPr="00000000">
        <w:rPr>
          <w:rFonts w:ascii="Calibri" w:cs="Calibri" w:eastAsia="Calibri" w:hAnsi="Calibri"/>
          <w:b w:val="1"/>
          <w:sz w:val="24"/>
          <w:szCs w:val="24"/>
          <w:rtl w:val="0"/>
        </w:rPr>
        <w:t xml:space="preserve">hich are the most common criteria of accreditation of Open Educational Resources? </w:t>
      </w:r>
    </w:p>
    <w:p w:rsidR="00000000" w:rsidDel="00000000" w:rsidP="00000000" w:rsidRDefault="00000000" w:rsidRPr="00000000" w14:paraId="0000003B">
      <w:pPr>
        <w:rPr/>
      </w:pPr>
      <w:r w:rsidDel="00000000" w:rsidR="00000000" w:rsidRPr="00000000">
        <w:rPr>
          <w:rtl w:val="0"/>
        </w:rPr>
        <w:t xml:space="preserve">Accreditation of Open Educational Resources (OER) refers to the process of evaluating the quality and relevance of OER to ensure that they meet certain standards. While there is no universally agreed-upon set of criteria for accrediting OER, some common criteria include:</w:t>
      </w:r>
    </w:p>
    <w:p w:rsidR="00000000" w:rsidDel="00000000" w:rsidP="00000000" w:rsidRDefault="00000000" w:rsidRPr="00000000" w14:paraId="0000003C">
      <w:pPr>
        <w:rPr/>
      </w:pPr>
      <w:r w:rsidDel="00000000" w:rsidR="00000000" w:rsidRPr="00000000">
        <w:rPr/>
        <mc:AlternateContent>
          <mc:Choice Requires="wpg">
            <w:drawing>
              <wp:inline distB="0" distT="0" distL="0" distR="0">
                <wp:extent cx="5573486" cy="3200400"/>
                <wp:effectExtent b="0" l="0" r="0" t="0"/>
                <wp:docPr id="56" name=""/>
                <a:graphic>
                  <a:graphicData uri="http://schemas.microsoft.com/office/word/2010/wordprocessingGroup">
                    <wpg:wgp>
                      <wpg:cNvGrpSpPr/>
                      <wpg:grpSpPr>
                        <a:xfrm>
                          <a:off x="0" y="0"/>
                          <a:ext cx="5573486" cy="3200400"/>
                          <a:chOff x="0" y="0"/>
                          <a:chExt cx="5573475" cy="3261950"/>
                        </a:xfrm>
                      </wpg:grpSpPr>
                      <wpg:grpSp>
                        <wpg:cNvGrpSpPr/>
                        <wpg:grpSpPr>
                          <a:xfrm>
                            <a:off x="0" y="0"/>
                            <a:ext cx="5573475" cy="3200400"/>
                            <a:chOff x="0" y="0"/>
                            <a:chExt cx="5573475" cy="3200400"/>
                          </a:xfrm>
                        </wpg:grpSpPr>
                        <wps:wsp>
                          <wps:cNvSpPr/>
                          <wps:cNvPr id="3" name="Shape 3"/>
                          <wps:spPr>
                            <a:xfrm>
                              <a:off x="0" y="0"/>
                              <a:ext cx="5573475" cy="32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370306" y="1468"/>
                              <a:ext cx="947168" cy="497953"/>
                            </a:xfrm>
                            <a:prstGeom prst="roundRect">
                              <a:avLst>
                                <a:gd fmla="val 16667" name="adj"/>
                              </a:avLst>
                            </a:prstGeom>
                            <a:gradFill>
                              <a:gsLst>
                                <a:gs pos="0">
                                  <a:srgbClr val="982D2B"/>
                                </a:gs>
                                <a:gs pos="80000">
                                  <a:srgbClr val="C83D39"/>
                                </a:gs>
                                <a:gs pos="100000">
                                  <a:srgbClr val="CC3A36"/>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a:off x="2394614" y="25776"/>
                              <a:ext cx="898552" cy="44933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Openness: </w:t>
                                </w:r>
                                <w:r w:rsidDel="00000000" w:rsidR="00000000" w:rsidRPr="00000000">
                                  <w:rPr>
                                    <w:rFonts w:ascii="Calibri" w:cs="Calibri" w:eastAsia="Calibri" w:hAnsi="Calibri"/>
                                    <w:b w:val="0"/>
                                    <w:i w:val="0"/>
                                    <w:smallCaps w:val="0"/>
                                    <w:strike w:val="0"/>
                                    <w:color w:val="000000"/>
                                    <w:sz w:val="18"/>
                                    <w:vertAlign w:val="baseline"/>
                                  </w:rPr>
                                  <w:t xml:space="preserve">Which grade of licensing (CC)?</w:t>
                                </w:r>
                              </w:p>
                            </w:txbxContent>
                          </wps:txbx>
                          <wps:bodyPr anchorCtr="0" anchor="ctr" bIns="41900" lIns="41900" spcFirstLastPara="1" rIns="41900" wrap="square" tIns="41900">
                            <a:noAutofit/>
                          </wps:bodyPr>
                        </wps:wsp>
                        <wps:wsp>
                          <wps:cNvSpPr/>
                          <wps:cNvPr id="29" name="Shape 29"/>
                          <wps:spPr>
                            <a:xfrm>
                              <a:off x="1423820" y="250445"/>
                              <a:ext cx="2840140" cy="2840140"/>
                            </a:xfrm>
                            <a:custGeom>
                              <a:rect b="b" l="l" r="r" t="t"/>
                              <a:pathLst>
                                <a:path extrusionOk="0" h="120000" w="120000">
                                  <a:moveTo>
                                    <a:pt x="83413" y="4756"/>
                                  </a:moveTo>
                                  <a:lnTo>
                                    <a:pt x="83413" y="4756"/>
                                  </a:lnTo>
                                  <a:cubicBezTo>
                                    <a:pt x="86799" y="6191"/>
                                    <a:pt x="90046" y="7934"/>
                                    <a:pt x="93113" y="9964"/>
                                  </a:cubicBezTo>
                                </a:path>
                              </a:pathLst>
                            </a:custGeom>
                            <a:noFill/>
                            <a:ln cap="flat" cmpd="sng" w="9525">
                              <a:solidFill>
                                <a:srgbClr val="BF504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71105" y="536139"/>
                              <a:ext cx="766082" cy="497953"/>
                            </a:xfrm>
                            <a:prstGeom prst="roundRect">
                              <a:avLst>
                                <a:gd fmla="val 16667" name="adj"/>
                              </a:avLst>
                            </a:prstGeom>
                            <a:gradFill>
                              <a:gsLst>
                                <a:gs pos="0">
                                  <a:srgbClr val="759336"/>
                                </a:gs>
                                <a:gs pos="80000">
                                  <a:srgbClr val="99C247"/>
                                </a:gs>
                                <a:gs pos="100000">
                                  <a:srgbClr val="9BC545"/>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1" name="Shape 31"/>
                          <wps:spPr>
                            <a:xfrm>
                              <a:off x="3595413" y="560447"/>
                              <a:ext cx="717466" cy="44933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Accuracy</w:t>
                                </w:r>
                              </w:p>
                            </w:txbxContent>
                          </wps:txbx>
                          <wps:bodyPr anchorCtr="0" anchor="ctr" bIns="41900" lIns="41900" spcFirstLastPara="1" rIns="41900" wrap="square" tIns="41900">
                            <a:noAutofit/>
                          </wps:bodyPr>
                        </wps:wsp>
                        <wps:wsp>
                          <wps:cNvSpPr/>
                          <wps:cNvPr id="32" name="Shape 32"/>
                          <wps:spPr>
                            <a:xfrm>
                              <a:off x="1423820" y="250445"/>
                              <a:ext cx="2840140" cy="2840140"/>
                            </a:xfrm>
                            <a:custGeom>
                              <a:rect b="b" l="l" r="r" t="t"/>
                              <a:pathLst>
                                <a:path extrusionOk="0" h="120000" w="120000">
                                  <a:moveTo>
                                    <a:pt x="116081" y="38671"/>
                                  </a:moveTo>
                                  <a:lnTo>
                                    <a:pt x="116081" y="38671"/>
                                  </a:lnTo>
                                  <a:cubicBezTo>
                                    <a:pt x="118285" y="44466"/>
                                    <a:pt x="119578" y="50568"/>
                                    <a:pt x="119913" y="56759"/>
                                  </a:cubicBezTo>
                                </a:path>
                              </a:pathLst>
                            </a:custGeom>
                            <a:noFill/>
                            <a:ln cap="flat" cmpd="sng" w="9525">
                              <a:solidFill>
                                <a:schemeClr val="accent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3845315" y="1737534"/>
                              <a:ext cx="766082" cy="497953"/>
                            </a:xfrm>
                            <a:prstGeom prst="roundRect">
                              <a:avLst>
                                <a:gd fmla="val 16667" name="adj"/>
                              </a:avLst>
                            </a:prstGeom>
                            <a:gradFill>
                              <a:gsLst>
                                <a:gs pos="0">
                                  <a:srgbClr val="5D427D"/>
                                </a:gs>
                                <a:gs pos="80000">
                                  <a:srgbClr val="7A57A5"/>
                                </a:gs>
                                <a:gs pos="100000">
                                  <a:srgbClr val="7A56A7"/>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4" name="Shape 34"/>
                          <wps:spPr>
                            <a:xfrm>
                              <a:off x="3869623" y="1761842"/>
                              <a:ext cx="717466" cy="44933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Clarity</w:t>
                                </w:r>
                              </w:p>
                            </w:txbxContent>
                          </wps:txbx>
                          <wps:bodyPr anchorCtr="0" anchor="ctr" bIns="41900" lIns="41900" spcFirstLastPara="1" rIns="41900" wrap="square" tIns="41900">
                            <a:noAutofit/>
                          </wps:bodyPr>
                        </wps:wsp>
                        <wps:wsp>
                          <wps:cNvSpPr/>
                          <wps:cNvPr id="35" name="Shape 35"/>
                          <wps:spPr>
                            <a:xfrm>
                              <a:off x="1423820" y="250445"/>
                              <a:ext cx="2840140" cy="2840140"/>
                            </a:xfrm>
                            <a:custGeom>
                              <a:rect b="b" l="l" r="r" t="t"/>
                              <a:pathLst>
                                <a:path extrusionOk="0" h="120000" w="120000">
                                  <a:moveTo>
                                    <a:pt x="112963" y="88194"/>
                                  </a:moveTo>
                                  <a:lnTo>
                                    <a:pt x="112963" y="88194"/>
                                  </a:lnTo>
                                  <a:cubicBezTo>
                                    <a:pt x="110679" y="92485"/>
                                    <a:pt x="107881" y="96483"/>
                                    <a:pt x="104632" y="100099"/>
                                  </a:cubicBezTo>
                                </a:path>
                              </a:pathLst>
                            </a:custGeom>
                            <a:noFill/>
                            <a:ln cap="flat" cmpd="sng" w="9525">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960339" y="2700978"/>
                              <a:ext cx="999392" cy="497953"/>
                            </a:xfrm>
                            <a:prstGeom prst="roundRect">
                              <a:avLst>
                                <a:gd fmla="val 16667" name="adj"/>
                              </a:avLst>
                            </a:prstGeom>
                            <a:gradFill>
                              <a:gsLst>
                                <a:gs pos="0">
                                  <a:srgbClr val="27869E"/>
                                </a:gs>
                                <a:gs pos="80000">
                                  <a:srgbClr val="34B0D0"/>
                                </a:gs>
                                <a:gs pos="100000">
                                  <a:srgbClr val="30B3D4"/>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7" name="Shape 37"/>
                          <wps:spPr>
                            <a:xfrm>
                              <a:off x="2984647" y="2725286"/>
                              <a:ext cx="950776" cy="44933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Pedagogical effectiveness</w:t>
                                </w:r>
                              </w:p>
                            </w:txbxContent>
                          </wps:txbx>
                          <wps:bodyPr anchorCtr="0" anchor="ctr" bIns="41900" lIns="41900" spcFirstLastPara="1" rIns="41900" wrap="square" tIns="41900">
                            <a:noAutofit/>
                          </wps:bodyPr>
                        </wps:wsp>
                        <wps:wsp>
                          <wps:cNvSpPr/>
                          <wps:cNvPr id="38" name="Shape 38"/>
                          <wps:spPr>
                            <a:xfrm>
                              <a:off x="1423820" y="250445"/>
                              <a:ext cx="2840140" cy="2840140"/>
                            </a:xfrm>
                            <a:custGeom>
                              <a:rect b="b" l="l" r="r" t="t"/>
                              <a:pathLst>
                                <a:path extrusionOk="0" h="120000" w="120000">
                                  <a:moveTo>
                                    <a:pt x="63093" y="119920"/>
                                  </a:moveTo>
                                  <a:lnTo>
                                    <a:pt x="63093" y="119920"/>
                                  </a:lnTo>
                                  <a:cubicBezTo>
                                    <a:pt x="61261" y="120015"/>
                                    <a:pt x="59426" y="120025"/>
                                    <a:pt x="57593" y="119952"/>
                                  </a:cubicBezTo>
                                </a:path>
                              </a:pathLst>
                            </a:custGeom>
                            <a:noFill/>
                            <a:ln cap="flat" cmpd="sng" w="9525">
                              <a:solidFill>
                                <a:srgbClr val="49ACC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711815" y="2700978"/>
                              <a:ext cx="1031859" cy="497953"/>
                            </a:xfrm>
                            <a:prstGeom prst="roundRect">
                              <a:avLst>
                                <a:gd fmla="val 16667" name="adj"/>
                              </a:avLst>
                            </a:prstGeom>
                            <a:gradFill>
                              <a:gsLst>
                                <a:gs pos="0">
                                  <a:srgbClr val="C86B1D"/>
                                </a:gs>
                                <a:gs pos="80000">
                                  <a:srgbClr val="FF8D25"/>
                                </a:gs>
                                <a:gs pos="100000">
                                  <a:srgbClr val="FF8D22"/>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0" name="Shape 40"/>
                          <wps:spPr>
                            <a:xfrm>
                              <a:off x="1736123" y="2725286"/>
                              <a:ext cx="983243" cy="44933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Interactivity </w:t>
                                </w:r>
                              </w:p>
                            </w:txbxContent>
                          </wps:txbx>
                          <wps:bodyPr anchorCtr="0" anchor="ctr" bIns="41900" lIns="41900" spcFirstLastPara="1" rIns="41900" wrap="square" tIns="41900">
                            <a:noAutofit/>
                          </wps:bodyPr>
                        </wps:wsp>
                        <wps:wsp>
                          <wps:cNvSpPr/>
                          <wps:cNvPr id="41" name="Shape 41"/>
                          <wps:spPr>
                            <a:xfrm>
                              <a:off x="1423820" y="250445"/>
                              <a:ext cx="2840140" cy="2840140"/>
                            </a:xfrm>
                            <a:custGeom>
                              <a:rect b="b" l="l" r="r" t="t"/>
                              <a:pathLst>
                                <a:path extrusionOk="0" h="120000" w="120000">
                                  <a:moveTo>
                                    <a:pt x="15368" y="100099"/>
                                  </a:moveTo>
                                  <a:cubicBezTo>
                                    <a:pt x="12119" y="96483"/>
                                    <a:pt x="9322" y="92485"/>
                                    <a:pt x="7037" y="88194"/>
                                  </a:cubicBezTo>
                                </a:path>
                              </a:pathLst>
                            </a:custGeom>
                            <a:noFill/>
                            <a:ln cap="flat" cmpd="sng" w="9525">
                              <a:solidFill>
                                <a:srgbClr val="F7954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962087" y="1737534"/>
                              <a:ext cx="994673" cy="497953"/>
                            </a:xfrm>
                            <a:prstGeom prst="roundRect">
                              <a:avLst>
                                <a:gd fmla="val 16667" name="adj"/>
                              </a:avLst>
                            </a:prstGeom>
                            <a:gradFill>
                              <a:gsLst>
                                <a:gs pos="0">
                                  <a:srgbClr val="982D2B"/>
                                </a:gs>
                                <a:gs pos="80000">
                                  <a:srgbClr val="C83D39"/>
                                </a:gs>
                                <a:gs pos="100000">
                                  <a:srgbClr val="CC3A36"/>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3" name="Shape 43"/>
                          <wps:spPr>
                            <a:xfrm>
                              <a:off x="986395" y="1761842"/>
                              <a:ext cx="946057" cy="44933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Accessibility</w:t>
                                </w:r>
                              </w:p>
                            </w:txbxContent>
                          </wps:txbx>
                          <wps:bodyPr anchorCtr="0" anchor="ctr" bIns="41900" lIns="41900" spcFirstLastPara="1" rIns="41900" wrap="square" tIns="41900">
                            <a:noAutofit/>
                          </wps:bodyPr>
                        </wps:wsp>
                        <wps:wsp>
                          <wps:cNvSpPr/>
                          <wps:cNvPr id="44" name="Shape 44"/>
                          <wps:spPr>
                            <a:xfrm>
                              <a:off x="1423820" y="250445"/>
                              <a:ext cx="2840140" cy="2840140"/>
                            </a:xfrm>
                            <a:custGeom>
                              <a:rect b="b" l="l" r="r" t="t"/>
                              <a:pathLst>
                                <a:path extrusionOk="0" h="120000" w="120000">
                                  <a:moveTo>
                                    <a:pt x="88" y="56758"/>
                                  </a:moveTo>
                                  <a:lnTo>
                                    <a:pt x="88" y="56758"/>
                                  </a:lnTo>
                                  <a:cubicBezTo>
                                    <a:pt x="423" y="50567"/>
                                    <a:pt x="1716" y="44465"/>
                                    <a:pt x="3920" y="38670"/>
                                  </a:cubicBezTo>
                                </a:path>
                              </a:pathLst>
                            </a:custGeom>
                            <a:noFill/>
                            <a:ln cap="flat" cmpd="sng" w="9525">
                              <a:solidFill>
                                <a:srgbClr val="BF504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350594" y="536139"/>
                              <a:ext cx="766082" cy="497953"/>
                            </a:xfrm>
                            <a:prstGeom prst="roundRect">
                              <a:avLst>
                                <a:gd fmla="val 16667" name="adj"/>
                              </a:avLst>
                            </a:prstGeom>
                            <a:gradFill>
                              <a:gsLst>
                                <a:gs pos="0">
                                  <a:srgbClr val="759336"/>
                                </a:gs>
                                <a:gs pos="80000">
                                  <a:srgbClr val="99C247"/>
                                </a:gs>
                                <a:gs pos="100000">
                                  <a:srgbClr val="9BC545"/>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6" name="Shape 46"/>
                          <wps:spPr>
                            <a:xfrm>
                              <a:off x="1374902" y="560447"/>
                              <a:ext cx="717466" cy="44933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Technical quality</w:t>
                                </w:r>
                              </w:p>
                            </w:txbxContent>
                          </wps:txbx>
                          <wps:bodyPr anchorCtr="0" anchor="ctr" bIns="41900" lIns="41900" spcFirstLastPara="1" rIns="41900" wrap="square" tIns="41900">
                            <a:noAutofit/>
                          </wps:bodyPr>
                        </wps:wsp>
                        <wps:wsp>
                          <wps:cNvSpPr/>
                          <wps:cNvPr id="47" name="Shape 47"/>
                          <wps:spPr>
                            <a:xfrm>
                              <a:off x="1423820" y="250445"/>
                              <a:ext cx="2840140" cy="2840140"/>
                            </a:xfrm>
                            <a:custGeom>
                              <a:rect b="b" l="l" r="r" t="t"/>
                              <a:pathLst>
                                <a:path extrusionOk="0" h="120000" w="120000">
                                  <a:moveTo>
                                    <a:pt x="26887" y="9964"/>
                                  </a:moveTo>
                                  <a:lnTo>
                                    <a:pt x="26887" y="9964"/>
                                  </a:lnTo>
                                  <a:cubicBezTo>
                                    <a:pt x="29954" y="7934"/>
                                    <a:pt x="33201" y="6191"/>
                                    <a:pt x="36587" y="4756"/>
                                  </a:cubicBezTo>
                                </a:path>
                              </a:pathLst>
                            </a:custGeom>
                            <a:noFill/>
                            <a:ln cap="flat" cmpd="sng" w="9525">
                              <a:solidFill>
                                <a:schemeClr val="accent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573486" cy="3200400"/>
                <wp:effectExtent b="0" l="0" r="0" t="0"/>
                <wp:docPr id="5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573486" cy="3200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Openness:</w:t>
      </w:r>
      <w:r w:rsidDel="00000000" w:rsidR="00000000" w:rsidRPr="00000000">
        <w:rPr>
          <w:rtl w:val="0"/>
        </w:rPr>
        <w:t xml:space="preserve"> OER should be freely accessible, available for use, reuse, and redistribution by anyone, without any restrictions or costs.</w:t>
      </w:r>
    </w:p>
    <w:p w:rsidR="00000000" w:rsidDel="00000000" w:rsidP="00000000" w:rsidRDefault="00000000" w:rsidRPr="00000000" w14:paraId="0000003F">
      <w:pPr>
        <w:rPr/>
      </w:pPr>
      <w:r w:rsidDel="00000000" w:rsidR="00000000" w:rsidRPr="00000000">
        <w:rPr>
          <w:b w:val="1"/>
          <w:rtl w:val="0"/>
        </w:rPr>
        <w:t xml:space="preserve">Accuracy:</w:t>
      </w:r>
      <w:r w:rsidDel="00000000" w:rsidR="00000000" w:rsidRPr="00000000">
        <w:rPr>
          <w:rtl w:val="0"/>
        </w:rPr>
        <w:t xml:space="preserve"> OER should be accurate, up-to-date, and based on reliable sources of information.</w:t>
      </w:r>
    </w:p>
    <w:p w:rsidR="00000000" w:rsidDel="00000000" w:rsidP="00000000" w:rsidRDefault="00000000" w:rsidRPr="00000000" w14:paraId="00000040">
      <w:pPr>
        <w:rPr/>
      </w:pPr>
      <w:r w:rsidDel="00000000" w:rsidR="00000000" w:rsidRPr="00000000">
        <w:rPr>
          <w:b w:val="1"/>
          <w:rtl w:val="0"/>
        </w:rPr>
        <w:t xml:space="preserve">Clarity:</w:t>
      </w:r>
      <w:r w:rsidDel="00000000" w:rsidR="00000000" w:rsidRPr="00000000">
        <w:rPr>
          <w:rtl w:val="0"/>
        </w:rPr>
        <w:t xml:space="preserve"> OER should be clearly written and well-organized, with clear learning objectives and outcomes.</w:t>
      </w:r>
    </w:p>
    <w:p w:rsidR="00000000" w:rsidDel="00000000" w:rsidP="00000000" w:rsidRDefault="00000000" w:rsidRPr="00000000" w14:paraId="00000041">
      <w:pPr>
        <w:rPr/>
      </w:pPr>
      <w:r w:rsidDel="00000000" w:rsidR="00000000" w:rsidRPr="00000000">
        <w:rPr>
          <w:b w:val="1"/>
          <w:rtl w:val="0"/>
        </w:rPr>
        <w:t xml:space="preserve">Pedagogical effectiveness</w:t>
      </w:r>
      <w:r w:rsidDel="00000000" w:rsidR="00000000" w:rsidRPr="00000000">
        <w:rPr>
          <w:rtl w:val="0"/>
        </w:rPr>
        <w:t xml:space="preserve">: OER should be designed to promote effective learning, using appropriate teaching strategies and assessment methods.</w:t>
      </w:r>
    </w:p>
    <w:p w:rsidR="00000000" w:rsidDel="00000000" w:rsidP="00000000" w:rsidRDefault="00000000" w:rsidRPr="00000000" w14:paraId="00000042">
      <w:pPr>
        <w:rPr/>
      </w:pPr>
      <w:r w:rsidDel="00000000" w:rsidR="00000000" w:rsidRPr="00000000">
        <w:rPr>
          <w:b w:val="1"/>
          <w:rtl w:val="0"/>
        </w:rPr>
        <w:t xml:space="preserve">Interactivity</w:t>
      </w:r>
      <w:r w:rsidDel="00000000" w:rsidR="00000000" w:rsidRPr="00000000">
        <w:rPr>
          <w:rtl w:val="0"/>
        </w:rPr>
        <w:t xml:space="preserve">: OER should be interactive, engaging, and designed to promote active learning.</w:t>
      </w:r>
    </w:p>
    <w:p w:rsidR="00000000" w:rsidDel="00000000" w:rsidP="00000000" w:rsidRDefault="00000000" w:rsidRPr="00000000" w14:paraId="00000043">
      <w:pPr>
        <w:rPr/>
      </w:pPr>
      <w:r w:rsidDel="00000000" w:rsidR="00000000" w:rsidRPr="00000000">
        <w:rPr>
          <w:b w:val="1"/>
          <w:rtl w:val="0"/>
        </w:rPr>
        <w:t xml:space="preserve">Accessibility:</w:t>
      </w:r>
      <w:r w:rsidDel="00000000" w:rsidR="00000000" w:rsidRPr="00000000">
        <w:rPr>
          <w:rtl w:val="0"/>
        </w:rPr>
        <w:t xml:space="preserve"> OER should be designed to be accessible to all learners or a specific focused target group, including those with disabilities or different learning styles.</w:t>
      </w:r>
    </w:p>
    <w:p w:rsidR="00000000" w:rsidDel="00000000" w:rsidP="00000000" w:rsidRDefault="00000000" w:rsidRPr="00000000" w14:paraId="00000044">
      <w:pPr>
        <w:rPr/>
      </w:pPr>
      <w:r w:rsidDel="00000000" w:rsidR="00000000" w:rsidRPr="00000000">
        <w:rPr>
          <w:b w:val="1"/>
          <w:rtl w:val="0"/>
        </w:rPr>
        <w:t xml:space="preserve">Technical quality:</w:t>
      </w:r>
      <w:r w:rsidDel="00000000" w:rsidR="00000000" w:rsidRPr="00000000">
        <w:rPr>
          <w:rtl w:val="0"/>
        </w:rPr>
        <w:t xml:space="preserve"> OER should be technically sound, with good design, functionality, and usability.</w:t>
      </w:r>
    </w:p>
    <w:p w:rsidR="00000000" w:rsidDel="00000000" w:rsidP="00000000" w:rsidRDefault="00000000" w:rsidRPr="00000000" w14:paraId="00000045">
      <w:pPr>
        <w:rPr/>
      </w:pPr>
      <w:r w:rsidDel="00000000" w:rsidR="00000000" w:rsidRPr="00000000">
        <w:rPr>
          <w:b w:val="1"/>
          <w:rtl w:val="0"/>
        </w:rPr>
        <w:t xml:space="preserve">Legal compliance:</w:t>
      </w:r>
      <w:r w:rsidDel="00000000" w:rsidR="00000000" w:rsidRPr="00000000">
        <w:rPr>
          <w:rtl w:val="0"/>
        </w:rPr>
        <w:t xml:space="preserve"> OER should comply with copyright and other legal requirements, including proper attribution of sources.</w:t>
      </w:r>
    </w:p>
    <w:p w:rsidR="00000000" w:rsidDel="00000000" w:rsidP="00000000" w:rsidRDefault="00000000" w:rsidRPr="00000000" w14:paraId="00000046">
      <w:pPr>
        <w:rPr/>
      </w:pPr>
      <w:r w:rsidDel="00000000" w:rsidR="00000000" w:rsidRPr="00000000">
        <w:rPr>
          <w:b w:val="1"/>
          <w:rtl w:val="0"/>
        </w:rPr>
        <w:t xml:space="preserve">Sustainability:</w:t>
      </w:r>
      <w:r w:rsidDel="00000000" w:rsidR="00000000" w:rsidRPr="00000000">
        <w:rPr>
          <w:rtl w:val="0"/>
        </w:rPr>
        <w:t xml:space="preserve"> OER should be designed to be sustainable, with a plan for ongoing maintenance and updating.</w:t>
      </w:r>
    </w:p>
    <w:p w:rsidR="00000000" w:rsidDel="00000000" w:rsidP="00000000" w:rsidRDefault="00000000" w:rsidRPr="00000000" w14:paraId="00000047">
      <w:pPr>
        <w:rPr/>
      </w:pPr>
      <w:r w:rsidDel="00000000" w:rsidR="00000000" w:rsidRPr="00000000">
        <w:rPr>
          <w:b w:val="1"/>
          <w:rtl w:val="0"/>
        </w:rPr>
        <w:t xml:space="preserve">Community engagement</w:t>
      </w:r>
      <w:r w:rsidDel="00000000" w:rsidR="00000000" w:rsidRPr="00000000">
        <w:rPr>
          <w:rtl w:val="0"/>
        </w:rPr>
        <w:t xml:space="preserve">: OER should be developed in collaboration with educators, learners, and other stakeholders, to ensure that they meet the needs of the community they serve.</w:t>
      </w:r>
    </w:p>
    <w:p w:rsidR="00000000" w:rsidDel="00000000" w:rsidP="00000000" w:rsidRDefault="00000000" w:rsidRPr="00000000" w14:paraId="00000048">
      <w:pPr>
        <w:spacing w:after="0" w:line="240" w:lineRule="auto"/>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49">
      <w:pPr>
        <w:spacing w:after="0" w:line="240" w:lineRule="auto"/>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4A">
      <w:pPr>
        <w:pStyle w:val="Heading3"/>
        <w:rPr/>
      </w:pPr>
      <w:bookmarkStart w:colFirst="0" w:colLast="0" w:name="_heading=h.1fob9te" w:id="2"/>
      <w:bookmarkEnd w:id="2"/>
      <w:r w:rsidDel="00000000" w:rsidR="00000000" w:rsidRPr="00000000">
        <w:rPr>
          <w:rtl w:val="0"/>
        </w:rPr>
        <w:t xml:space="preserve">II.II System/Institution Accreditation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object of System/Institutional Accreditation is the internal quality assurance system of an</w:t>
        <w:br w:type="textWrapping"/>
        <w:t xml:space="preserve">adult education provider.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formal and subject-/content-related criteria must be systematically implemented or fulfilled.</w:t>
        <w:br w:type="textWrapping"/>
        <w:t xml:space="preserve">For this purpose, the quality management system of the adult education provider must provide regular evaluations of the educational offers and measures.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3"/>
        <w:rPr/>
      </w:pPr>
      <w:bookmarkStart w:colFirst="0" w:colLast="0" w:name="_heading=h.3znysh7" w:id="3"/>
      <w:bookmarkEnd w:id="3"/>
      <w:r w:rsidDel="00000000" w:rsidR="00000000" w:rsidRPr="00000000">
        <w:rPr>
          <w:rtl w:val="0"/>
        </w:rPr>
        <w:t xml:space="preserve">II.III Product, Material, OER and Course Accreditation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object of Product, Material, OER and Course Accreditation are specific resources for adult education.</w:t>
      </w:r>
    </w:p>
    <w:p w:rsidR="00000000" w:rsidDel="00000000" w:rsidP="00000000" w:rsidRDefault="00000000" w:rsidRPr="00000000" w14:paraId="00000053">
      <w:pPr>
        <w:rPr/>
      </w:pPr>
      <w:r w:rsidDel="00000000" w:rsidR="00000000" w:rsidRPr="00000000">
        <w:rPr>
          <w:rtl w:val="0"/>
        </w:rPr>
        <w:t xml:space="preserve">Criteria must be systematically fulfilled by resources. For this purpose, the resources of a project,</w:t>
        <w:br w:type="textWrapping"/>
        <w:t xml:space="preserve">an adult education provider etc. must ensure the fulfilment of quality criteria.</w:t>
      </w:r>
    </w:p>
    <w:p w:rsidR="00000000" w:rsidDel="00000000" w:rsidP="00000000" w:rsidRDefault="00000000" w:rsidRPr="00000000" w14:paraId="00000054">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2"/>
        <w:rPr/>
      </w:pPr>
      <w:bookmarkStart w:colFirst="0" w:colLast="0" w:name="_heading=h.2et92p0" w:id="4"/>
      <w:bookmarkEnd w:id="4"/>
      <w:r w:rsidDel="00000000" w:rsidR="00000000" w:rsidRPr="00000000">
        <w:rPr>
          <w:rtl w:val="0"/>
        </w:rPr>
        <w:t xml:space="preserve">III Suggestions for criteria for the System/Institutional Accreditation</w:t>
      </w:r>
    </w:p>
    <w:p w:rsidR="00000000" w:rsidDel="00000000" w:rsidP="00000000" w:rsidRDefault="00000000" w:rsidRPr="00000000" w14:paraId="00000056">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57">
      <w:pPr>
        <w:pStyle w:val="Heading3"/>
        <w:rPr/>
      </w:pPr>
      <w:bookmarkStart w:colFirst="0" w:colLast="0" w:name="_heading=h.tyjcwt" w:id="5"/>
      <w:bookmarkEnd w:id="5"/>
      <w:r w:rsidDel="00000000" w:rsidR="00000000" w:rsidRPr="00000000">
        <w:rPr>
          <w:rtl w:val="0"/>
        </w:rPr>
        <w:t xml:space="preserve">III.I Formal criteria</w:t>
      </w:r>
    </w:p>
    <w:p w:rsidR="00000000" w:rsidDel="00000000" w:rsidP="00000000" w:rsidRDefault="00000000" w:rsidRPr="00000000" w14:paraId="00000058">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Description of institution/adult education provider</w:t>
      </w:r>
    </w:p>
    <w:p w:rsidR="00000000" w:rsidDel="00000000" w:rsidP="00000000" w:rsidRDefault="00000000" w:rsidRPr="00000000" w14:paraId="00000059">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Mission Statement</w:t>
      </w:r>
    </w:p>
    <w:p w:rsidR="00000000" w:rsidDel="00000000" w:rsidP="00000000" w:rsidRDefault="00000000" w:rsidRPr="00000000" w14:paraId="0000005A">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Service Areas</w:t>
      </w:r>
    </w:p>
    <w:p w:rsidR="00000000" w:rsidDel="00000000" w:rsidP="00000000" w:rsidRDefault="00000000" w:rsidRPr="00000000" w14:paraId="0000005B">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Description of the quality management system</w:t>
      </w:r>
    </w:p>
    <w:p w:rsidR="00000000" w:rsidDel="00000000" w:rsidP="00000000" w:rsidRDefault="00000000" w:rsidRPr="00000000" w14:paraId="0000005C">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Staff Training &amp; Qualifications</w:t>
      </w:r>
    </w:p>
    <w:p w:rsidR="00000000" w:rsidDel="00000000" w:rsidP="00000000" w:rsidRDefault="00000000" w:rsidRPr="00000000" w14:paraId="0000005D">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Stakeholder Communication</w:t>
      </w:r>
    </w:p>
    <w:p w:rsidR="00000000" w:rsidDel="00000000" w:rsidP="00000000" w:rsidRDefault="00000000" w:rsidRPr="00000000" w14:paraId="0000005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5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1"/>
          <w:color w:val="00205b"/>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0" w:line="360" w:lineRule="auto"/>
        <w:rPr>
          <w:rFonts w:ascii="Arial" w:cs="Arial" w:eastAsia="Arial" w:hAnsi="Arial"/>
          <w:b w:val="1"/>
          <w:color w:val="00205b"/>
          <w:sz w:val="24"/>
          <w:szCs w:val="24"/>
          <w:u w:val="single"/>
        </w:rPr>
      </w:pPr>
      <w:r w:rsidDel="00000000" w:rsidR="00000000" w:rsidRPr="00000000">
        <w:rPr>
          <w:rFonts w:ascii="Arial" w:cs="Arial" w:eastAsia="Arial" w:hAnsi="Arial"/>
          <w:b w:val="1"/>
          <w:color w:val="00205b"/>
          <w:sz w:val="24"/>
          <w:szCs w:val="24"/>
          <w:u w:val="single"/>
          <w:rtl w:val="0"/>
        </w:rPr>
        <w:t xml:space="preserve">Draft Questionnaire Part I</w:t>
      </w:r>
    </w:p>
    <w:p w:rsidR="00000000" w:rsidDel="00000000" w:rsidP="00000000" w:rsidRDefault="00000000" w:rsidRPr="00000000" w14:paraId="00000062">
      <w:pPr>
        <w:spacing w:after="0" w:line="360" w:lineRule="auto"/>
        <w:ind w:left="720"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Arial" w:cs="Arial" w:eastAsia="Arial" w:hAnsi="Arial"/>
          <w:b w:val="1"/>
          <w:i w:val="1"/>
          <w:smallCaps w:val="0"/>
          <w:strike w:val="0"/>
          <w:color w:val="00205b"/>
          <w:sz w:val="28"/>
          <w:szCs w:val="28"/>
          <w:u w:val="single"/>
          <w:shd w:fill="auto" w:val="clear"/>
          <w:vertAlign w:val="baseline"/>
        </w:rPr>
      </w:pPr>
      <w:r w:rsidDel="00000000" w:rsidR="00000000" w:rsidRPr="00000000">
        <w:rPr>
          <w:rFonts w:ascii="Arial" w:cs="Arial" w:eastAsia="Arial" w:hAnsi="Arial"/>
          <w:b w:val="1"/>
          <w:i w:val="1"/>
          <w:smallCaps w:val="0"/>
          <w:strike w:val="0"/>
          <w:color w:val="00205b"/>
          <w:sz w:val="28"/>
          <w:szCs w:val="28"/>
          <w:u w:val="single"/>
          <w:shd w:fill="auto" w:val="clear"/>
          <w:vertAlign w:val="baseline"/>
          <w:rtl w:val="0"/>
        </w:rPr>
        <w:t xml:space="preserve">i. Description of institution/ adult education provider</w:t>
      </w:r>
    </w:p>
    <w:p w:rsidR="00000000" w:rsidDel="00000000" w:rsidP="00000000" w:rsidRDefault="00000000" w:rsidRPr="00000000" w14:paraId="00000064">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65">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 Please enter the name of your institution / adult education provider </w:t>
      </w:r>
    </w:p>
    <w:p w:rsidR="00000000" w:rsidDel="00000000" w:rsidP="00000000" w:rsidRDefault="00000000" w:rsidRPr="00000000" w14:paraId="00000066">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Fill in the box:</w:t>
      </w:r>
    </w:p>
    <w:tbl>
      <w:tblPr>
        <w:tblStyle w:val="Table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6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6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6A">
            <w:pPr>
              <w:spacing w:after="0" w:line="360" w:lineRule="auto"/>
              <w:rPr>
                <w:rFonts w:ascii="Arial" w:cs="Arial" w:eastAsia="Arial" w:hAnsi="Arial"/>
                <w:color w:val="00205b"/>
              </w:rPr>
            </w:pPr>
            <w:r w:rsidDel="00000000" w:rsidR="00000000" w:rsidRPr="00000000">
              <w:rPr>
                <w:rtl w:val="0"/>
              </w:rPr>
            </w:r>
          </w:p>
        </w:tc>
      </w:tr>
    </w:tbl>
    <w:p w:rsidR="00000000" w:rsidDel="00000000" w:rsidP="00000000" w:rsidRDefault="00000000" w:rsidRPr="00000000" w14:paraId="0000006B">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6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6D">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 Please enter the official address of your headquarter</w:t>
      </w:r>
    </w:p>
    <w:p w:rsidR="00000000" w:rsidDel="00000000" w:rsidP="00000000" w:rsidRDefault="00000000" w:rsidRPr="00000000" w14:paraId="0000006E">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Fill in the box:</w:t>
      </w:r>
    </w:p>
    <w:tbl>
      <w:tblPr>
        <w:tblStyle w:val="Table2"/>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7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71">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72">
            <w:pPr>
              <w:spacing w:after="0" w:line="360" w:lineRule="auto"/>
              <w:rPr>
                <w:rFonts w:ascii="Arial" w:cs="Arial" w:eastAsia="Arial" w:hAnsi="Arial"/>
                <w:color w:val="00205b"/>
              </w:rPr>
            </w:pPr>
            <w:r w:rsidDel="00000000" w:rsidR="00000000" w:rsidRPr="00000000">
              <w:rPr>
                <w:rtl w:val="0"/>
              </w:rPr>
            </w:r>
          </w:p>
        </w:tc>
      </w:tr>
    </w:tbl>
    <w:p w:rsidR="00000000" w:rsidDel="00000000" w:rsidP="00000000" w:rsidRDefault="00000000" w:rsidRPr="00000000" w14:paraId="00000073">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 </w:t>
      </w:r>
    </w:p>
    <w:p w:rsidR="00000000" w:rsidDel="00000000" w:rsidP="00000000" w:rsidRDefault="00000000" w:rsidRPr="00000000" w14:paraId="00000074">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75">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(3): What type of institution does your institution / adult education provider belong to? What is the primary focus?* </w:t>
      </w:r>
    </w:p>
    <w:p w:rsidR="00000000" w:rsidDel="00000000" w:rsidP="00000000" w:rsidRDefault="00000000" w:rsidRPr="00000000" w14:paraId="00000076">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Multiple answers possible:</w:t>
      </w:r>
    </w:p>
    <w:tbl>
      <w:tblPr>
        <w:tblStyle w:val="Table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8"/>
        <w:gridCol w:w="4379"/>
        <w:gridCol w:w="939"/>
        <w:tblGridChange w:id="0">
          <w:tblGrid>
            <w:gridCol w:w="3698"/>
            <w:gridCol w:w="4379"/>
            <w:gridCol w:w="939"/>
          </w:tblGrid>
        </w:tblGridChange>
      </w:tblGrid>
      <w:tr>
        <w:trPr>
          <w:cantSplit w:val="0"/>
          <w:tblHeader w:val="0"/>
        </w:trPr>
        <w:tc>
          <w:tcPr/>
          <w:p w:rsidR="00000000" w:rsidDel="00000000" w:rsidP="00000000" w:rsidRDefault="00000000" w:rsidRPr="00000000" w14:paraId="00000077">
            <w:pPr>
              <w:rPr/>
            </w:pPr>
            <w:r w:rsidDel="00000000" w:rsidR="00000000" w:rsidRPr="00000000">
              <w:rPr>
                <w:rtl w:val="0"/>
              </w:rPr>
              <w:t xml:space="preserve">1</w:t>
            </w:r>
          </w:p>
        </w:tc>
        <w:tc>
          <w:tcPr/>
          <w:p w:rsidR="00000000" w:rsidDel="00000000" w:rsidP="00000000" w:rsidRDefault="00000000" w:rsidRPr="00000000" w14:paraId="00000078">
            <w:pPr>
              <w:rPr/>
            </w:pPr>
            <w:r w:rsidDel="00000000" w:rsidR="00000000" w:rsidRPr="00000000">
              <w:rPr>
                <w:rtl w:val="0"/>
              </w:rPr>
              <w:t xml:space="preserve">Educational Institution</w:t>
            </w:r>
          </w:p>
        </w:tc>
        <w:tc>
          <w:tcPr/>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6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2</w:t>
            </w:r>
          </w:p>
        </w:tc>
        <w:tc>
          <w:tcPr/>
          <w:p w:rsidR="00000000" w:rsidDel="00000000" w:rsidP="00000000" w:rsidRDefault="00000000" w:rsidRPr="00000000" w14:paraId="0000007B">
            <w:pPr>
              <w:rPr/>
            </w:pPr>
            <w:r w:rsidDel="00000000" w:rsidR="00000000" w:rsidRPr="00000000">
              <w:rPr>
                <w:rtl w:val="0"/>
              </w:rPr>
              <w:t xml:space="preserve">Research Institution</w:t>
            </w:r>
          </w:p>
        </w:tc>
        <w:tc>
          <w:tcPr/>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D">
            <w:pPr>
              <w:rPr/>
            </w:pPr>
            <w:r w:rsidDel="00000000" w:rsidR="00000000" w:rsidRPr="00000000">
              <w:rPr>
                <w:rtl w:val="0"/>
              </w:rPr>
              <w:t xml:space="preserve">3</w:t>
            </w:r>
          </w:p>
        </w:tc>
        <w:tc>
          <w:tcPr/>
          <w:p w:rsidR="00000000" w:rsidDel="00000000" w:rsidP="00000000" w:rsidRDefault="00000000" w:rsidRPr="00000000" w14:paraId="0000007E">
            <w:pPr>
              <w:rPr/>
            </w:pPr>
            <w:r w:rsidDel="00000000" w:rsidR="00000000" w:rsidRPr="00000000">
              <w:rPr>
                <w:rtl w:val="0"/>
              </w:rPr>
              <w:t xml:space="preserve">Healthcare Institution</w:t>
            </w:r>
          </w:p>
        </w:tc>
        <w:tc>
          <w:tcPr/>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80">
            <w:pPr>
              <w:rPr/>
            </w:pPr>
            <w:r w:rsidDel="00000000" w:rsidR="00000000" w:rsidRPr="00000000">
              <w:rPr>
                <w:rtl w:val="0"/>
              </w:rPr>
              <w:t xml:space="preserve">4</w:t>
            </w:r>
          </w:p>
        </w:tc>
        <w:tc>
          <w:tcPr/>
          <w:p w:rsidR="00000000" w:rsidDel="00000000" w:rsidP="00000000" w:rsidRDefault="00000000" w:rsidRPr="00000000" w14:paraId="00000081">
            <w:pPr>
              <w:rPr/>
            </w:pPr>
            <w:r w:rsidDel="00000000" w:rsidR="00000000" w:rsidRPr="00000000">
              <w:rPr>
                <w:rtl w:val="0"/>
              </w:rPr>
              <w:t xml:space="preserve">Cultural Institution </w:t>
            </w:r>
          </w:p>
        </w:tc>
        <w:tc>
          <w:tcPr/>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3">
            <w:pPr>
              <w:rPr/>
            </w:pPr>
            <w:r w:rsidDel="00000000" w:rsidR="00000000" w:rsidRPr="00000000">
              <w:rPr>
                <w:rtl w:val="0"/>
              </w:rPr>
              <w:t xml:space="preserve">5</w:t>
            </w:r>
          </w:p>
        </w:tc>
        <w:tc>
          <w:tcPr/>
          <w:p w:rsidR="00000000" w:rsidDel="00000000" w:rsidP="00000000" w:rsidRDefault="00000000" w:rsidRPr="00000000" w14:paraId="00000084">
            <w:pPr>
              <w:rPr/>
            </w:pPr>
            <w:r w:rsidDel="00000000" w:rsidR="00000000" w:rsidRPr="00000000">
              <w:rPr>
                <w:rtl w:val="0"/>
              </w:rPr>
              <w:t xml:space="preserve">Govermental Institution </w:t>
            </w:r>
          </w:p>
        </w:tc>
        <w:tc>
          <w:tcPr/>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6">
            <w:pPr>
              <w:rPr/>
            </w:pPr>
            <w:r w:rsidDel="00000000" w:rsidR="00000000" w:rsidRPr="00000000">
              <w:rPr>
                <w:rtl w:val="0"/>
              </w:rPr>
              <w:t xml:space="preserve">6</w:t>
            </w:r>
          </w:p>
        </w:tc>
        <w:tc>
          <w:tcPr/>
          <w:p w:rsidR="00000000" w:rsidDel="00000000" w:rsidP="00000000" w:rsidRDefault="00000000" w:rsidRPr="00000000" w14:paraId="00000087">
            <w:pPr>
              <w:rPr/>
            </w:pPr>
            <w:r w:rsidDel="00000000" w:rsidR="00000000" w:rsidRPr="00000000">
              <w:rPr>
                <w:rtl w:val="0"/>
              </w:rPr>
              <w:t xml:space="preserve">Non- profit Institution</w:t>
            </w:r>
          </w:p>
        </w:tc>
        <w:tc>
          <w:tcPr/>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9">
            <w:pPr>
              <w:rPr/>
            </w:pPr>
            <w:r w:rsidDel="00000000" w:rsidR="00000000" w:rsidRPr="00000000">
              <w:rPr>
                <w:rtl w:val="0"/>
              </w:rPr>
              <w:t xml:space="preserve">7</w:t>
            </w:r>
          </w:p>
        </w:tc>
        <w:tc>
          <w:tcPr/>
          <w:p w:rsidR="00000000" w:rsidDel="00000000" w:rsidP="00000000" w:rsidRDefault="00000000" w:rsidRPr="00000000" w14:paraId="0000008A">
            <w:pPr>
              <w:rPr/>
            </w:pPr>
            <w:r w:rsidDel="00000000" w:rsidR="00000000" w:rsidRPr="00000000">
              <w:rPr>
                <w:rtl w:val="0"/>
              </w:rPr>
              <w:t xml:space="preserve">Community Colleges</w:t>
            </w:r>
          </w:p>
        </w:tc>
        <w:tc>
          <w:tcPr/>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C">
            <w:pPr>
              <w:rPr/>
            </w:pPr>
            <w:r w:rsidDel="00000000" w:rsidR="00000000" w:rsidRPr="00000000">
              <w:rPr>
                <w:rtl w:val="0"/>
              </w:rPr>
              <w:t xml:space="preserve">8</w:t>
            </w:r>
          </w:p>
        </w:tc>
        <w:tc>
          <w:tcPr/>
          <w:p w:rsidR="00000000" w:rsidDel="00000000" w:rsidP="00000000" w:rsidRDefault="00000000" w:rsidRPr="00000000" w14:paraId="0000008D">
            <w:pPr>
              <w:rPr/>
            </w:pPr>
            <w:r w:rsidDel="00000000" w:rsidR="00000000" w:rsidRPr="00000000">
              <w:rPr>
                <w:rtl w:val="0"/>
              </w:rPr>
              <w:t xml:space="preserve">Continuing education providers</w:t>
            </w:r>
          </w:p>
        </w:tc>
        <w:tc>
          <w:tcPr/>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F">
            <w:pPr>
              <w:rPr/>
            </w:pPr>
            <w:r w:rsidDel="00000000" w:rsidR="00000000" w:rsidRPr="00000000">
              <w:rPr>
                <w:rtl w:val="0"/>
              </w:rPr>
              <w:t xml:space="preserve">9</w:t>
            </w:r>
          </w:p>
        </w:tc>
        <w:tc>
          <w:tcPr/>
          <w:p w:rsidR="00000000" w:rsidDel="00000000" w:rsidP="00000000" w:rsidRDefault="00000000" w:rsidRPr="00000000" w14:paraId="00000090">
            <w:pPr>
              <w:rPr/>
            </w:pPr>
            <w:r w:rsidDel="00000000" w:rsidR="00000000" w:rsidRPr="00000000">
              <w:rPr>
                <w:rtl w:val="0"/>
              </w:rPr>
              <w:t xml:space="preserve">Professional development providers </w:t>
            </w:r>
          </w:p>
        </w:tc>
        <w:tc>
          <w:tcPr/>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2">
            <w:pPr>
              <w:rPr/>
            </w:pPr>
            <w:r w:rsidDel="00000000" w:rsidR="00000000" w:rsidRPr="00000000">
              <w:rPr>
                <w:rtl w:val="0"/>
              </w:rPr>
              <w:t xml:space="preserve">10 </w:t>
            </w:r>
          </w:p>
        </w:tc>
        <w:tc>
          <w:tcPr/>
          <w:p w:rsidR="00000000" w:rsidDel="00000000" w:rsidP="00000000" w:rsidRDefault="00000000" w:rsidRPr="00000000" w14:paraId="00000093">
            <w:pPr>
              <w:rPr/>
            </w:pPr>
            <w:r w:rsidDel="00000000" w:rsidR="00000000" w:rsidRPr="00000000">
              <w:rPr>
                <w:rtl w:val="0"/>
              </w:rPr>
              <w:t xml:space="preserve">Corporate training providers </w:t>
            </w:r>
          </w:p>
        </w:tc>
        <w:tc>
          <w:tcPr/>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5">
            <w:pPr>
              <w:rPr/>
            </w:pPr>
            <w:r w:rsidDel="00000000" w:rsidR="00000000" w:rsidRPr="00000000">
              <w:rPr>
                <w:rtl w:val="0"/>
              </w:rPr>
              <w:t xml:space="preserve">11</w:t>
            </w:r>
          </w:p>
        </w:tc>
        <w:tc>
          <w:tcPr/>
          <w:p w:rsidR="00000000" w:rsidDel="00000000" w:rsidP="00000000" w:rsidRDefault="00000000" w:rsidRPr="00000000" w14:paraId="00000096">
            <w:pPr>
              <w:rPr/>
            </w:pPr>
            <w:r w:rsidDel="00000000" w:rsidR="00000000" w:rsidRPr="00000000">
              <w:rPr>
                <w:rtl w:val="0"/>
              </w:rPr>
              <w:t xml:space="preserve">Online education providers</w:t>
            </w:r>
          </w:p>
        </w:tc>
        <w:tc>
          <w:tcPr/>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99">
      <w:pPr>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Educational institutions:</w:t>
      </w:r>
      <w:r w:rsidDel="00000000" w:rsidR="00000000" w:rsidRPr="00000000">
        <w:rPr>
          <w:rFonts w:ascii="Calibri" w:cs="Calibri" w:eastAsia="Calibri" w:hAnsi="Calibri"/>
          <w:sz w:val="18"/>
          <w:szCs w:val="18"/>
          <w:rtl w:val="0"/>
        </w:rPr>
        <w:t xml:space="preserve"> These institutions are focused on providing formal education and training, and include schools, colleges, universities, and vocational institutions.</w:t>
      </w:r>
    </w:p>
    <w:p w:rsidR="00000000" w:rsidDel="00000000" w:rsidP="00000000" w:rsidRDefault="00000000" w:rsidRPr="00000000" w14:paraId="0000009A">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Research institutions:</w:t>
      </w:r>
      <w:r w:rsidDel="00000000" w:rsidR="00000000" w:rsidRPr="00000000">
        <w:rPr>
          <w:rFonts w:ascii="Calibri" w:cs="Calibri" w:eastAsia="Calibri" w:hAnsi="Calibri"/>
          <w:sz w:val="18"/>
          <w:szCs w:val="18"/>
          <w:rtl w:val="0"/>
        </w:rPr>
        <w:t xml:space="preserve"> These institutions are focused on conducting research and development activities in various fields, and include research centres, laboratories, and think tanks.</w:t>
      </w:r>
    </w:p>
    <w:p w:rsidR="00000000" w:rsidDel="00000000" w:rsidP="00000000" w:rsidRDefault="00000000" w:rsidRPr="00000000" w14:paraId="0000009B">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Healthcare institutions:</w:t>
      </w:r>
      <w:r w:rsidDel="00000000" w:rsidR="00000000" w:rsidRPr="00000000">
        <w:rPr>
          <w:rFonts w:ascii="Calibri" w:cs="Calibri" w:eastAsia="Calibri" w:hAnsi="Calibri"/>
          <w:sz w:val="18"/>
          <w:szCs w:val="18"/>
          <w:rtl w:val="0"/>
        </w:rPr>
        <w:t xml:space="preserve"> These institutions are focused on providing medical and healthcare services, and include hospitals, clinics, and medical research centres.</w:t>
      </w:r>
    </w:p>
    <w:p w:rsidR="00000000" w:rsidDel="00000000" w:rsidP="00000000" w:rsidRDefault="00000000" w:rsidRPr="00000000" w14:paraId="0000009C">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Cultural institutions:</w:t>
      </w:r>
      <w:r w:rsidDel="00000000" w:rsidR="00000000" w:rsidRPr="00000000">
        <w:rPr>
          <w:rFonts w:ascii="Calibri" w:cs="Calibri" w:eastAsia="Calibri" w:hAnsi="Calibri"/>
          <w:sz w:val="18"/>
          <w:szCs w:val="18"/>
          <w:rtl w:val="0"/>
        </w:rPr>
        <w:t xml:space="preserve"> These institutions are focused on preserving and promoting cultural heritage and artistic expression, and include museums, art galleries, and theatres.</w:t>
      </w:r>
    </w:p>
    <w:p w:rsidR="00000000" w:rsidDel="00000000" w:rsidP="00000000" w:rsidRDefault="00000000" w:rsidRPr="00000000" w14:paraId="0000009D">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Governmental institutions:</w:t>
      </w:r>
      <w:r w:rsidDel="00000000" w:rsidR="00000000" w:rsidRPr="00000000">
        <w:rPr>
          <w:rFonts w:ascii="Calibri" w:cs="Calibri" w:eastAsia="Calibri" w:hAnsi="Calibri"/>
          <w:sz w:val="18"/>
          <w:szCs w:val="18"/>
          <w:rtl w:val="0"/>
        </w:rPr>
        <w:t xml:space="preserve"> These institutions are focused on providing services and governance to citizens, and include government agencies, legislative bodies, and judiciary systems.</w:t>
      </w:r>
    </w:p>
    <w:p w:rsidR="00000000" w:rsidDel="00000000" w:rsidP="00000000" w:rsidRDefault="00000000" w:rsidRPr="00000000" w14:paraId="0000009E">
      <w:pPr>
        <w:spacing w:line="276" w:lineRule="auto"/>
        <w:rPr/>
      </w:pPr>
      <w:r w:rsidDel="00000000" w:rsidR="00000000" w:rsidRPr="00000000">
        <w:rPr>
          <w:rFonts w:ascii="Calibri" w:cs="Calibri" w:eastAsia="Calibri" w:hAnsi="Calibri"/>
          <w:b w:val="1"/>
          <w:sz w:val="18"/>
          <w:szCs w:val="18"/>
          <w:rtl w:val="0"/>
        </w:rPr>
        <w:t xml:space="preserve">Non-profit institutions:</w:t>
      </w:r>
      <w:r w:rsidDel="00000000" w:rsidR="00000000" w:rsidRPr="00000000">
        <w:rPr>
          <w:rFonts w:ascii="Calibri" w:cs="Calibri" w:eastAsia="Calibri" w:hAnsi="Calibri"/>
          <w:sz w:val="18"/>
          <w:szCs w:val="18"/>
          <w:rtl w:val="0"/>
        </w:rPr>
        <w:t xml:space="preserve"> These institutions are focused on providing social or charitable services, and include non-profit organizations, charities, and foundations.</w:t>
      </w:r>
      <w:r w:rsidDel="00000000" w:rsidR="00000000" w:rsidRPr="00000000">
        <w:rPr>
          <w:rtl w:val="0"/>
        </w:rPr>
        <w:t xml:space="preserve"> </w:t>
      </w:r>
    </w:p>
    <w:p w:rsidR="00000000" w:rsidDel="00000000" w:rsidP="00000000" w:rsidRDefault="00000000" w:rsidRPr="00000000" w14:paraId="0000009F">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Community colleges:</w:t>
      </w:r>
      <w:r w:rsidDel="00000000" w:rsidR="00000000" w:rsidRPr="00000000">
        <w:rPr>
          <w:rFonts w:ascii="Calibri" w:cs="Calibri" w:eastAsia="Calibri" w:hAnsi="Calibri"/>
          <w:sz w:val="18"/>
          <w:szCs w:val="18"/>
          <w:rtl w:val="0"/>
        </w:rPr>
        <w:t xml:space="preserve"> These institutions offer a wide range of vocational and academic courses to adult learners.</w:t>
      </w:r>
    </w:p>
    <w:p w:rsidR="00000000" w:rsidDel="00000000" w:rsidP="00000000" w:rsidRDefault="00000000" w:rsidRPr="00000000" w14:paraId="000000A0">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Continuing education providers:</w:t>
      </w:r>
      <w:r w:rsidDel="00000000" w:rsidR="00000000" w:rsidRPr="00000000">
        <w:rPr>
          <w:rFonts w:ascii="Calibri" w:cs="Calibri" w:eastAsia="Calibri" w:hAnsi="Calibri"/>
          <w:sz w:val="18"/>
          <w:szCs w:val="18"/>
          <w:rtl w:val="0"/>
        </w:rPr>
        <w:t xml:space="preserve"> These institutions offer short-term courses and programs that help adults acquire new skills and knowledge.</w:t>
      </w:r>
    </w:p>
    <w:p w:rsidR="00000000" w:rsidDel="00000000" w:rsidP="00000000" w:rsidRDefault="00000000" w:rsidRPr="00000000" w14:paraId="000000A1">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Professional development providers</w:t>
      </w:r>
      <w:r w:rsidDel="00000000" w:rsidR="00000000" w:rsidRPr="00000000">
        <w:rPr>
          <w:rFonts w:ascii="Calibri" w:cs="Calibri" w:eastAsia="Calibri" w:hAnsi="Calibri"/>
          <w:sz w:val="18"/>
          <w:szCs w:val="18"/>
          <w:rtl w:val="0"/>
        </w:rPr>
        <w:t xml:space="preserve">: These institutions offer training and development programs for professionals in various fields, such as business, healthcare, and education.</w:t>
      </w:r>
    </w:p>
    <w:p w:rsidR="00000000" w:rsidDel="00000000" w:rsidP="00000000" w:rsidRDefault="00000000" w:rsidRPr="00000000" w14:paraId="000000A2">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Corporate training providers:</w:t>
      </w:r>
      <w:r w:rsidDel="00000000" w:rsidR="00000000" w:rsidRPr="00000000">
        <w:rPr>
          <w:rFonts w:ascii="Calibri" w:cs="Calibri" w:eastAsia="Calibri" w:hAnsi="Calibri"/>
          <w:sz w:val="18"/>
          <w:szCs w:val="18"/>
          <w:rtl w:val="0"/>
        </w:rPr>
        <w:t xml:space="preserve"> These institutions offer customized training programs for businesses and organizations to help their employees acquire new skills and knowledge.</w:t>
      </w:r>
    </w:p>
    <w:p w:rsidR="00000000" w:rsidDel="00000000" w:rsidP="00000000" w:rsidRDefault="00000000" w:rsidRPr="00000000" w14:paraId="000000A3">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Online education providers:</w:t>
      </w:r>
      <w:r w:rsidDel="00000000" w:rsidR="00000000" w:rsidRPr="00000000">
        <w:rPr>
          <w:rFonts w:ascii="Calibri" w:cs="Calibri" w:eastAsia="Calibri" w:hAnsi="Calibri"/>
          <w:sz w:val="18"/>
          <w:szCs w:val="18"/>
          <w:rtl w:val="0"/>
        </w:rPr>
        <w:t xml:space="preserve"> These institutions offer online courses and programs that allow adult learners to access education and training from anywhere with an internet connection.</w:t>
        <w:br w:type="textWrapping"/>
      </w:r>
    </w:p>
    <w:p w:rsidR="00000000" w:rsidDel="00000000" w:rsidP="00000000" w:rsidRDefault="00000000" w:rsidRPr="00000000" w14:paraId="000000A4">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(4): What size is your institution?</w:t>
      </w:r>
    </w:p>
    <w:p w:rsidR="00000000" w:rsidDel="00000000" w:rsidP="00000000" w:rsidRDefault="00000000" w:rsidRPr="00000000" w14:paraId="000000A5">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select one answer:</w:t>
      </w:r>
    </w:p>
    <w:tbl>
      <w:tblPr>
        <w:tblStyle w:val="Table4"/>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8"/>
        <w:gridCol w:w="4379"/>
        <w:gridCol w:w="939"/>
        <w:tblGridChange w:id="0">
          <w:tblGrid>
            <w:gridCol w:w="3698"/>
            <w:gridCol w:w="4379"/>
            <w:gridCol w:w="939"/>
          </w:tblGrid>
        </w:tblGridChange>
      </w:tblGrid>
      <w:tr>
        <w:trPr>
          <w:cantSplit w:val="0"/>
          <w:tblHeader w:val="0"/>
        </w:trPr>
        <w:tc>
          <w:tcPr/>
          <w:p w:rsidR="00000000" w:rsidDel="00000000" w:rsidP="00000000" w:rsidRDefault="00000000" w:rsidRPr="00000000" w14:paraId="000000A6">
            <w:pPr>
              <w:rPr/>
            </w:pPr>
            <w:r w:rsidDel="00000000" w:rsidR="00000000" w:rsidRPr="00000000">
              <w:rPr>
                <w:rtl w:val="0"/>
              </w:rPr>
              <w:t xml:space="preserve">1</w:t>
            </w:r>
          </w:p>
        </w:tc>
        <w:tc>
          <w:tcPr/>
          <w:p w:rsidR="00000000" w:rsidDel="00000000" w:rsidP="00000000" w:rsidRDefault="00000000" w:rsidRPr="00000000" w14:paraId="000000A7">
            <w:pPr>
              <w:rPr/>
            </w:pPr>
            <w:r w:rsidDel="00000000" w:rsidR="00000000" w:rsidRPr="00000000">
              <w:rPr>
                <w:rtl w:val="0"/>
              </w:rPr>
              <w:t xml:space="preserve">Micro- institution (&lt;10 employees)</w:t>
            </w:r>
          </w:p>
        </w:tc>
        <w:tc>
          <w:tcPr/>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9">
            <w:pPr>
              <w:rPr/>
            </w:pPr>
            <w:r w:rsidDel="00000000" w:rsidR="00000000" w:rsidRPr="00000000">
              <w:rPr>
                <w:rtl w:val="0"/>
              </w:rPr>
              <w:t xml:space="preserve">2</w:t>
            </w:r>
          </w:p>
        </w:tc>
        <w:tc>
          <w:tcPr/>
          <w:p w:rsidR="00000000" w:rsidDel="00000000" w:rsidP="00000000" w:rsidRDefault="00000000" w:rsidRPr="00000000" w14:paraId="000000AA">
            <w:pPr>
              <w:rPr/>
            </w:pPr>
            <w:r w:rsidDel="00000000" w:rsidR="00000000" w:rsidRPr="00000000">
              <w:rPr>
                <w:rtl w:val="0"/>
              </w:rPr>
              <w:t xml:space="preserve">Small business (&lt;50 employees)</w:t>
            </w:r>
          </w:p>
        </w:tc>
        <w:tc>
          <w:tcPr/>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C">
            <w:pPr>
              <w:rPr/>
            </w:pPr>
            <w:r w:rsidDel="00000000" w:rsidR="00000000" w:rsidRPr="00000000">
              <w:rPr>
                <w:rtl w:val="0"/>
              </w:rPr>
              <w:t xml:space="preserve">3</w:t>
            </w:r>
          </w:p>
        </w:tc>
        <w:tc>
          <w:tcPr/>
          <w:p w:rsidR="00000000" w:rsidDel="00000000" w:rsidP="00000000" w:rsidRDefault="00000000" w:rsidRPr="00000000" w14:paraId="000000AD">
            <w:pPr>
              <w:rPr/>
            </w:pPr>
            <w:r w:rsidDel="00000000" w:rsidR="00000000" w:rsidRPr="00000000">
              <w:rPr>
                <w:rtl w:val="0"/>
              </w:rPr>
              <w:t xml:space="preserve">Medium- sized institution(&lt;250 employees)</w:t>
            </w:r>
          </w:p>
        </w:tc>
        <w:tc>
          <w:tcPr/>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AF">
            <w:pPr>
              <w:rPr/>
            </w:pPr>
            <w:r w:rsidDel="00000000" w:rsidR="00000000" w:rsidRPr="00000000">
              <w:rPr>
                <w:rtl w:val="0"/>
              </w:rPr>
              <w:t xml:space="preserve">4</w:t>
            </w:r>
          </w:p>
        </w:tc>
        <w:tc>
          <w:tcPr/>
          <w:p w:rsidR="00000000" w:rsidDel="00000000" w:rsidP="00000000" w:rsidRDefault="00000000" w:rsidRPr="00000000" w14:paraId="000000B0">
            <w:pPr>
              <w:rPr/>
            </w:pPr>
            <w:r w:rsidDel="00000000" w:rsidR="00000000" w:rsidRPr="00000000">
              <w:rPr>
                <w:rtl w:val="0"/>
              </w:rPr>
              <w:t xml:space="preserve">Large institution (250+ employees)</w:t>
            </w:r>
          </w:p>
        </w:tc>
        <w:tc>
          <w:tcPr/>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B3">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(5): In which country are you headquartered?</w:t>
      </w:r>
    </w:p>
    <w:p w:rsidR="00000000" w:rsidDel="00000000" w:rsidP="00000000" w:rsidRDefault="00000000" w:rsidRPr="00000000" w14:paraId="000000B4">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(Drop down function in the accreditation tool, with all European countries)</w:t>
      </w:r>
    </w:p>
    <w:tbl>
      <w:tblPr>
        <w:tblStyle w:val="Table5"/>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7"/>
        <w:gridCol w:w="940"/>
        <w:tblGridChange w:id="0">
          <w:tblGrid>
            <w:gridCol w:w="3699"/>
            <w:gridCol w:w="4377"/>
            <w:gridCol w:w="940"/>
          </w:tblGrid>
        </w:tblGridChange>
      </w:tblGrid>
      <w:tr>
        <w:trPr>
          <w:cantSplit w:val="0"/>
          <w:tblHeader w:val="0"/>
        </w:trPr>
        <w:tc>
          <w:tcPr/>
          <w:p w:rsidR="00000000" w:rsidDel="00000000" w:rsidP="00000000" w:rsidRDefault="00000000" w:rsidRPr="00000000" w14:paraId="000000B5">
            <w:pPr>
              <w:rPr/>
            </w:pPr>
            <w:r w:rsidDel="00000000" w:rsidR="00000000" w:rsidRPr="00000000">
              <w:rPr>
                <w:rtl w:val="0"/>
              </w:rPr>
              <w:t xml:space="preserve">1</w:t>
            </w:r>
          </w:p>
        </w:tc>
        <w:tc>
          <w:tcPr/>
          <w:p w:rsidR="00000000" w:rsidDel="00000000" w:rsidP="00000000" w:rsidRDefault="00000000" w:rsidRPr="00000000" w14:paraId="000000B6">
            <w:pPr>
              <w:rPr/>
            </w:pPr>
            <w:r w:rsidDel="00000000" w:rsidR="00000000" w:rsidRPr="00000000">
              <w:rPr>
                <w:rtl w:val="0"/>
              </w:rPr>
              <w:t xml:space="preserve">Germany</w:t>
            </w:r>
          </w:p>
        </w:tc>
        <w:tc>
          <w:tcPr/>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8">
            <w:pPr>
              <w:rPr/>
            </w:pPr>
            <w:r w:rsidDel="00000000" w:rsidR="00000000" w:rsidRPr="00000000">
              <w:rPr>
                <w:rtl w:val="0"/>
              </w:rPr>
              <w:t xml:space="preserve">2</w:t>
            </w:r>
          </w:p>
        </w:tc>
        <w:tc>
          <w:tcPr/>
          <w:p w:rsidR="00000000" w:rsidDel="00000000" w:rsidP="00000000" w:rsidRDefault="00000000" w:rsidRPr="00000000" w14:paraId="000000B9">
            <w:pPr>
              <w:rPr/>
            </w:pPr>
            <w:r w:rsidDel="00000000" w:rsidR="00000000" w:rsidRPr="00000000">
              <w:rPr>
                <w:rtl w:val="0"/>
              </w:rPr>
              <w:t xml:space="preserve">Belgium</w:t>
            </w:r>
          </w:p>
        </w:tc>
        <w:tc>
          <w:tcPr/>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B">
            <w:pPr>
              <w:rPr/>
            </w:pPr>
            <w:r w:rsidDel="00000000" w:rsidR="00000000" w:rsidRPr="00000000">
              <w:rPr>
                <w:rtl w:val="0"/>
              </w:rPr>
              <w:t xml:space="preserve">3</w:t>
            </w:r>
          </w:p>
        </w:tc>
        <w:tc>
          <w:tcPr/>
          <w:p w:rsidR="00000000" w:rsidDel="00000000" w:rsidP="00000000" w:rsidRDefault="00000000" w:rsidRPr="00000000" w14:paraId="000000BC">
            <w:pPr>
              <w:rPr/>
            </w:pPr>
            <w:r w:rsidDel="00000000" w:rsidR="00000000" w:rsidRPr="00000000">
              <w:rPr>
                <w:rtl w:val="0"/>
              </w:rPr>
              <w:t xml:space="preserve">France</w:t>
            </w:r>
          </w:p>
        </w:tc>
        <w:tc>
          <w:tcPr/>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BE">
            <w:pPr>
              <w:rPr/>
            </w:pPr>
            <w:r w:rsidDel="00000000" w:rsidR="00000000" w:rsidRPr="00000000">
              <w:rPr>
                <w:rtl w:val="0"/>
              </w:rPr>
              <w:t xml:space="preserve">4</w:t>
            </w:r>
          </w:p>
        </w:tc>
        <w:tc>
          <w:tcPr/>
          <w:p w:rsidR="00000000" w:rsidDel="00000000" w:rsidP="00000000" w:rsidRDefault="00000000" w:rsidRPr="00000000" w14:paraId="000000BF">
            <w:pPr>
              <w:rPr/>
            </w:pPr>
            <w:r w:rsidDel="00000000" w:rsidR="00000000" w:rsidRPr="00000000">
              <w:rPr>
                <w:rtl w:val="0"/>
              </w:rPr>
              <w:t xml:space="preserve">Portugal</w:t>
            </w:r>
          </w:p>
        </w:tc>
        <w:tc>
          <w:tcPr/>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1">
            <w:pPr>
              <w:rPr/>
            </w:pPr>
            <w:r w:rsidDel="00000000" w:rsidR="00000000" w:rsidRPr="00000000">
              <w:rPr>
                <w:rtl w:val="0"/>
              </w:rPr>
              <w:t xml:space="preserve">5</w:t>
            </w:r>
          </w:p>
        </w:tc>
        <w:tc>
          <w:tcPr/>
          <w:p w:rsidR="00000000" w:rsidDel="00000000" w:rsidP="00000000" w:rsidRDefault="00000000" w:rsidRPr="00000000" w14:paraId="000000C2">
            <w:pPr>
              <w:rPr/>
            </w:pPr>
            <w:r w:rsidDel="00000000" w:rsidR="00000000" w:rsidRPr="00000000">
              <w:rPr>
                <w:rtl w:val="0"/>
              </w:rPr>
              <w:t xml:space="preserve">etc.</w:t>
            </w:r>
          </w:p>
        </w:tc>
        <w:tc>
          <w:tcPr/>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4">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ii. Mission Statement</w:t>
      </w:r>
    </w:p>
    <w:p w:rsidR="00000000" w:rsidDel="00000000" w:rsidP="00000000" w:rsidRDefault="00000000" w:rsidRPr="00000000" w14:paraId="000000C5">
      <w:pPr>
        <w:spacing w:after="0" w:line="360" w:lineRule="auto"/>
        <w:jc w:val="center"/>
        <w:rPr>
          <w:rFonts w:ascii="Arial" w:cs="Arial" w:eastAsia="Arial" w:hAnsi="Arial"/>
          <w:b w:val="1"/>
          <w:i w:val="1"/>
          <w:color w:val="00205b"/>
          <w:sz w:val="28"/>
          <w:szCs w:val="28"/>
          <w:u w:val="single"/>
        </w:rPr>
      </w:pPr>
      <w:r w:rsidDel="00000000" w:rsidR="00000000" w:rsidRPr="00000000">
        <w:rPr>
          <w:rtl w:val="0"/>
        </w:rPr>
      </w:r>
    </w:p>
    <w:p w:rsidR="00000000" w:rsidDel="00000000" w:rsidP="00000000" w:rsidRDefault="00000000" w:rsidRPr="00000000" w14:paraId="000000C6">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(6): Do you have a mission statement that summarizes your institutional purpose, values and goals?</w:t>
      </w:r>
    </w:p>
    <w:tbl>
      <w:tblPr>
        <w:tblStyle w:val="Table6"/>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0C7">
            <w:pPr>
              <w:rPr/>
            </w:pPr>
            <w:r w:rsidDel="00000000" w:rsidR="00000000" w:rsidRPr="00000000">
              <w:rPr>
                <w:rtl w:val="0"/>
              </w:rPr>
              <w:t xml:space="preserve">1</w:t>
            </w:r>
          </w:p>
        </w:tc>
        <w:tc>
          <w:tcPr/>
          <w:p w:rsidR="00000000" w:rsidDel="00000000" w:rsidP="00000000" w:rsidRDefault="00000000" w:rsidRPr="00000000" w14:paraId="000000C8">
            <w:pPr>
              <w:rPr/>
            </w:pPr>
            <w:r w:rsidDel="00000000" w:rsidR="00000000" w:rsidRPr="00000000">
              <w:rPr>
                <w:rtl w:val="0"/>
              </w:rPr>
              <w:t xml:space="preserve">yes, we do!</w:t>
            </w:r>
          </w:p>
        </w:tc>
        <w:tc>
          <w:tcPr/>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A">
            <w:pPr>
              <w:rPr/>
            </w:pPr>
            <w:r w:rsidDel="00000000" w:rsidR="00000000" w:rsidRPr="00000000">
              <w:rPr>
                <w:rtl w:val="0"/>
              </w:rPr>
              <w:t xml:space="preserve">2</w:t>
            </w:r>
          </w:p>
        </w:tc>
        <w:tc>
          <w:tcPr/>
          <w:p w:rsidR="00000000" w:rsidDel="00000000" w:rsidP="00000000" w:rsidRDefault="00000000" w:rsidRPr="00000000" w14:paraId="000000CB">
            <w:pPr>
              <w:rPr/>
            </w:pPr>
            <w:r w:rsidDel="00000000" w:rsidR="00000000" w:rsidRPr="00000000">
              <w:rPr>
                <w:rtl w:val="0"/>
              </w:rPr>
              <w:t xml:space="preserve">no, we don't have a mission statement </w:t>
            </w:r>
          </w:p>
        </w:tc>
        <w:tc>
          <w:tcPr/>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CE">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(7) (if question (6) gets a “yes”): </w:t>
      </w:r>
    </w:p>
    <w:p w:rsidR="00000000" w:rsidDel="00000000" w:rsidP="00000000" w:rsidRDefault="00000000" w:rsidRPr="00000000" w14:paraId="000000CF">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Please state the mission statement of your institution (max. 100 words)</w:t>
      </w:r>
    </w:p>
    <w:tbl>
      <w:tblPr>
        <w:tblStyle w:val="Table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D0">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1">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2">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spacing w:after="0" w:line="36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D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D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DB">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(7) (if question (6) gets a “yes”): </w:t>
      </w:r>
    </w:p>
    <w:p w:rsidR="00000000" w:rsidDel="00000000" w:rsidP="00000000" w:rsidRDefault="00000000" w:rsidRPr="00000000" w14:paraId="000000DC">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Please describe the mission in 2-3 sentences (max. 100 words)</w:t>
      </w:r>
    </w:p>
    <w:tbl>
      <w:tblPr>
        <w:tblStyle w:val="Table8"/>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DD">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What you do now, for whom and what this achieves…</w:t>
            </w:r>
          </w:p>
          <w:p w:rsidR="00000000" w:rsidDel="00000000" w:rsidP="00000000" w:rsidRDefault="00000000" w:rsidRPr="00000000" w14:paraId="000000DE">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0">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1">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spacing w:after="0" w:line="36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E7">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E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E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EB">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E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ED">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(7) (if question (6) gets a “yes”): </w:t>
      </w:r>
    </w:p>
    <w:p w:rsidR="00000000" w:rsidDel="00000000" w:rsidP="00000000" w:rsidRDefault="00000000" w:rsidRPr="00000000" w14:paraId="000000EE">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Please describe the mission goals in 2-3 sentences (max. 100 words)</w:t>
      </w:r>
    </w:p>
    <w:tbl>
      <w:tblPr>
        <w:tblStyle w:val="Table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EF">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2">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3">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4">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5">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7">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8">
            <w:pPr>
              <w:spacing w:after="0" w:line="36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9">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FB">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(7) (if question (6) get a “yes”): </w:t>
      </w:r>
    </w:p>
    <w:p w:rsidR="00000000" w:rsidDel="00000000" w:rsidP="00000000" w:rsidRDefault="00000000" w:rsidRPr="00000000" w14:paraId="000000FC">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Please describe your vision in 2-3 sentences (max. 100 words)</w:t>
      </w:r>
    </w:p>
    <w:tbl>
      <w:tblPr>
        <w:tblStyle w:val="Table10"/>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FD">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What do you want your mission to ultimately achieve, for you, your customers and/ or society? </w:t>
            </w:r>
          </w:p>
          <w:p w:rsidR="00000000" w:rsidDel="00000000" w:rsidP="00000000" w:rsidRDefault="00000000" w:rsidRPr="00000000" w14:paraId="000000F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0F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1">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4">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5">
            <w:pPr>
              <w:spacing w:after="0" w:line="360" w:lineRule="auto"/>
              <w:rPr>
                <w:rFonts w:ascii="Arial" w:cs="Arial" w:eastAsia="Arial" w:hAnsi="Arial"/>
                <w:color w:val="00205b"/>
              </w:rPr>
            </w:pPr>
            <w:r w:rsidDel="00000000" w:rsidR="00000000" w:rsidRPr="00000000">
              <w:rPr>
                <w:rtl w:val="0"/>
              </w:rPr>
            </w:r>
          </w:p>
        </w:tc>
      </w:tr>
    </w:tbl>
    <w:p w:rsidR="00000000" w:rsidDel="00000000" w:rsidP="00000000" w:rsidRDefault="00000000" w:rsidRPr="00000000" w14:paraId="00000106">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b w:val="1"/>
          <w:i w:val="1"/>
          <w:color w:val="00205b"/>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09">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iii. Service Areas</w:t>
      </w:r>
    </w:p>
    <w:p w:rsidR="00000000" w:rsidDel="00000000" w:rsidP="00000000" w:rsidRDefault="00000000" w:rsidRPr="00000000" w14:paraId="0000010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0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(8): Service Areas</w:t>
      </w:r>
    </w:p>
    <w:p w:rsidR="00000000" w:rsidDel="00000000" w:rsidP="00000000" w:rsidRDefault="00000000" w:rsidRPr="00000000" w14:paraId="0000010C">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To which service area do you belong most?</w:t>
      </w:r>
    </w:p>
    <w:p w:rsidR="00000000" w:rsidDel="00000000" w:rsidP="00000000" w:rsidRDefault="00000000" w:rsidRPr="00000000" w14:paraId="0000010D">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Multiple answers possible</w:t>
      </w:r>
    </w:p>
    <w:tbl>
      <w:tblPr>
        <w:tblStyle w:val="Table1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8"/>
        <w:gridCol w:w="4379"/>
        <w:gridCol w:w="939"/>
        <w:tblGridChange w:id="0">
          <w:tblGrid>
            <w:gridCol w:w="3698"/>
            <w:gridCol w:w="4379"/>
            <w:gridCol w:w="939"/>
          </w:tblGrid>
        </w:tblGridChange>
      </w:tblGrid>
      <w:tr>
        <w:trPr>
          <w:cantSplit w:val="0"/>
          <w:tblHeader w:val="0"/>
        </w:trPr>
        <w:tc>
          <w:tcPr/>
          <w:p w:rsidR="00000000" w:rsidDel="00000000" w:rsidP="00000000" w:rsidRDefault="00000000" w:rsidRPr="00000000" w14:paraId="0000010E">
            <w:pPr>
              <w:rPr/>
            </w:pPr>
            <w:r w:rsidDel="00000000" w:rsidR="00000000" w:rsidRPr="00000000">
              <w:rPr>
                <w:rtl w:val="0"/>
              </w:rPr>
              <w:t xml:space="preserve">1</w:t>
            </w:r>
          </w:p>
        </w:tc>
        <w:tc>
          <w:tcPr/>
          <w:p w:rsidR="00000000" w:rsidDel="00000000" w:rsidP="00000000" w:rsidRDefault="00000000" w:rsidRPr="00000000" w14:paraId="0000010F">
            <w:pPr>
              <w:rPr/>
            </w:pPr>
            <w:r w:rsidDel="00000000" w:rsidR="00000000" w:rsidRPr="00000000">
              <w:rPr>
                <w:rtl w:val="0"/>
              </w:rPr>
              <w:t xml:space="preserve">Health services</w:t>
            </w:r>
          </w:p>
        </w:tc>
        <w:tc>
          <w:tcPr/>
          <w:p w:rsidR="00000000" w:rsidDel="00000000" w:rsidP="00000000" w:rsidRDefault="00000000" w:rsidRPr="00000000" w14:paraId="000001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1">
            <w:pPr>
              <w:rPr/>
            </w:pPr>
            <w:r w:rsidDel="00000000" w:rsidR="00000000" w:rsidRPr="00000000">
              <w:rPr>
                <w:rtl w:val="0"/>
              </w:rPr>
              <w:t xml:space="preserve">2</w:t>
            </w:r>
          </w:p>
        </w:tc>
        <w:tc>
          <w:tcPr/>
          <w:p w:rsidR="00000000" w:rsidDel="00000000" w:rsidP="00000000" w:rsidRDefault="00000000" w:rsidRPr="00000000" w14:paraId="00000112">
            <w:pPr>
              <w:rPr/>
            </w:pPr>
            <w:r w:rsidDel="00000000" w:rsidR="00000000" w:rsidRPr="00000000">
              <w:rPr>
                <w:rtl w:val="0"/>
              </w:rPr>
              <w:t xml:space="preserve">Financial services </w:t>
            </w:r>
          </w:p>
        </w:tc>
        <w:tc>
          <w:tcPr/>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4">
            <w:pPr>
              <w:rPr/>
            </w:pPr>
            <w:r w:rsidDel="00000000" w:rsidR="00000000" w:rsidRPr="00000000">
              <w:rPr>
                <w:rtl w:val="0"/>
              </w:rPr>
              <w:t xml:space="preserve">3</w:t>
            </w:r>
          </w:p>
        </w:tc>
        <w:tc>
          <w:tcPr/>
          <w:p w:rsidR="00000000" w:rsidDel="00000000" w:rsidP="00000000" w:rsidRDefault="00000000" w:rsidRPr="00000000" w14:paraId="00000115">
            <w:pPr>
              <w:rPr/>
            </w:pPr>
            <w:r w:rsidDel="00000000" w:rsidR="00000000" w:rsidRPr="00000000">
              <w:rPr>
                <w:rtl w:val="0"/>
              </w:rPr>
              <w:t xml:space="preserve">Legal services</w:t>
            </w:r>
          </w:p>
        </w:tc>
        <w:tc>
          <w:tcPr/>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117">
            <w:pPr>
              <w:rPr/>
            </w:pPr>
            <w:r w:rsidDel="00000000" w:rsidR="00000000" w:rsidRPr="00000000">
              <w:rPr>
                <w:rtl w:val="0"/>
              </w:rPr>
              <w:t xml:space="preserve">4</w:t>
            </w:r>
          </w:p>
        </w:tc>
        <w:tc>
          <w:tcPr/>
          <w:p w:rsidR="00000000" w:rsidDel="00000000" w:rsidP="00000000" w:rsidRDefault="00000000" w:rsidRPr="00000000" w14:paraId="00000118">
            <w:pPr>
              <w:rPr/>
            </w:pPr>
            <w:r w:rsidDel="00000000" w:rsidR="00000000" w:rsidRPr="00000000">
              <w:rPr>
                <w:rtl w:val="0"/>
              </w:rPr>
              <w:t xml:space="preserve">educational services </w:t>
            </w:r>
          </w:p>
        </w:tc>
        <w:tc>
          <w:tcPr/>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A">
            <w:pPr>
              <w:rPr/>
            </w:pPr>
            <w:r w:rsidDel="00000000" w:rsidR="00000000" w:rsidRPr="00000000">
              <w:rPr>
                <w:rtl w:val="0"/>
              </w:rPr>
              <w:t xml:space="preserve">5</w:t>
            </w:r>
          </w:p>
        </w:tc>
        <w:tc>
          <w:tcPr/>
          <w:p w:rsidR="00000000" w:rsidDel="00000000" w:rsidP="00000000" w:rsidRDefault="00000000" w:rsidRPr="00000000" w14:paraId="0000011B">
            <w:pPr>
              <w:rPr/>
            </w:pPr>
            <w:r w:rsidDel="00000000" w:rsidR="00000000" w:rsidRPr="00000000">
              <w:rPr>
                <w:rtl w:val="0"/>
              </w:rPr>
              <w:t xml:space="preserve">hospitality and tourism services</w:t>
            </w:r>
          </w:p>
        </w:tc>
        <w:tc>
          <w:tcPr/>
          <w:p w:rsidR="00000000" w:rsidDel="00000000" w:rsidP="00000000" w:rsidRDefault="00000000" w:rsidRPr="00000000" w14:paraId="000001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D">
            <w:pPr>
              <w:rPr/>
            </w:pPr>
            <w:r w:rsidDel="00000000" w:rsidR="00000000" w:rsidRPr="00000000">
              <w:rPr>
                <w:rtl w:val="0"/>
              </w:rPr>
              <w:t xml:space="preserve">6</w:t>
            </w:r>
          </w:p>
        </w:tc>
        <w:tc>
          <w:tcPr/>
          <w:p w:rsidR="00000000" w:rsidDel="00000000" w:rsidP="00000000" w:rsidRDefault="00000000" w:rsidRPr="00000000" w14:paraId="0000011E">
            <w:pPr>
              <w:rPr/>
            </w:pPr>
            <w:r w:rsidDel="00000000" w:rsidR="00000000" w:rsidRPr="00000000">
              <w:rPr>
                <w:rtl w:val="0"/>
              </w:rPr>
              <w:t xml:space="preserve">information and communication technology (ICT)</w:t>
            </w:r>
          </w:p>
        </w:tc>
        <w:tc>
          <w:tcPr/>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0">
            <w:pPr>
              <w:rPr/>
            </w:pPr>
            <w:r w:rsidDel="00000000" w:rsidR="00000000" w:rsidRPr="00000000">
              <w:rPr>
                <w:rtl w:val="0"/>
              </w:rPr>
              <w:t xml:space="preserve">7</w:t>
            </w:r>
          </w:p>
        </w:tc>
        <w:tc>
          <w:tcPr/>
          <w:p w:rsidR="00000000" w:rsidDel="00000000" w:rsidP="00000000" w:rsidRDefault="00000000" w:rsidRPr="00000000" w14:paraId="00000121">
            <w:pPr>
              <w:rPr/>
            </w:pPr>
            <w:r w:rsidDel="00000000" w:rsidR="00000000" w:rsidRPr="00000000">
              <w:rPr>
                <w:rtl w:val="0"/>
              </w:rPr>
              <w:t xml:space="preserve">transportation services</w:t>
            </w:r>
          </w:p>
        </w:tc>
        <w:tc>
          <w:tcPr/>
          <w:p w:rsidR="00000000" w:rsidDel="00000000" w:rsidP="00000000" w:rsidRDefault="00000000" w:rsidRPr="00000000" w14:paraId="000001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3">
            <w:pPr>
              <w:rPr/>
            </w:pPr>
            <w:r w:rsidDel="00000000" w:rsidR="00000000" w:rsidRPr="00000000">
              <w:rPr>
                <w:rtl w:val="0"/>
              </w:rPr>
              <w:t xml:space="preserve">8</w:t>
            </w:r>
          </w:p>
        </w:tc>
        <w:tc>
          <w:tcPr/>
          <w:p w:rsidR="00000000" w:rsidDel="00000000" w:rsidP="00000000" w:rsidRDefault="00000000" w:rsidRPr="00000000" w14:paraId="00000124">
            <w:pPr>
              <w:rPr/>
            </w:pPr>
            <w:r w:rsidDel="00000000" w:rsidR="00000000" w:rsidRPr="00000000">
              <w:rPr>
                <w:rtl w:val="0"/>
              </w:rPr>
              <w:t xml:space="preserve">retail and consumer services</w:t>
            </w:r>
          </w:p>
        </w:tc>
        <w:tc>
          <w:tcPr/>
          <w:p w:rsidR="00000000" w:rsidDel="00000000" w:rsidP="00000000" w:rsidRDefault="00000000" w:rsidRPr="00000000" w14:paraId="000001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6">
            <w:pPr>
              <w:rPr/>
            </w:pPr>
            <w:r w:rsidDel="00000000" w:rsidR="00000000" w:rsidRPr="00000000">
              <w:rPr>
                <w:rtl w:val="0"/>
              </w:rPr>
              <w:t xml:space="preserve">9</w:t>
            </w:r>
          </w:p>
        </w:tc>
        <w:tc>
          <w:tcPr/>
          <w:p w:rsidR="00000000" w:rsidDel="00000000" w:rsidP="00000000" w:rsidRDefault="00000000" w:rsidRPr="00000000" w14:paraId="00000127">
            <w:pPr>
              <w:rPr/>
            </w:pPr>
            <w:r w:rsidDel="00000000" w:rsidR="00000000" w:rsidRPr="00000000">
              <w:rPr>
                <w:rtl w:val="0"/>
              </w:rPr>
              <w:t xml:space="preserve">professional and business services</w:t>
            </w:r>
          </w:p>
        </w:tc>
        <w:tc>
          <w:tcPr/>
          <w:p w:rsidR="00000000" w:rsidDel="00000000" w:rsidP="00000000" w:rsidRDefault="00000000" w:rsidRPr="00000000" w14:paraId="000001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9">
            <w:pPr>
              <w:rPr/>
            </w:pPr>
            <w:r w:rsidDel="00000000" w:rsidR="00000000" w:rsidRPr="00000000">
              <w:rPr>
                <w:rtl w:val="0"/>
              </w:rPr>
              <w:t xml:space="preserve">10</w:t>
            </w:r>
          </w:p>
        </w:tc>
        <w:tc>
          <w:tcPr/>
          <w:p w:rsidR="00000000" w:rsidDel="00000000" w:rsidP="00000000" w:rsidRDefault="00000000" w:rsidRPr="00000000" w14:paraId="0000012A">
            <w:pPr>
              <w:rPr/>
            </w:pPr>
            <w:r w:rsidDel="00000000" w:rsidR="00000000" w:rsidRPr="00000000">
              <w:rPr>
                <w:rtl w:val="0"/>
              </w:rPr>
              <w:t xml:space="preserve">environmental services</w:t>
            </w:r>
          </w:p>
        </w:tc>
        <w:tc>
          <w:tcPr/>
          <w:p w:rsidR="00000000" w:rsidDel="00000000" w:rsidP="00000000" w:rsidRDefault="00000000" w:rsidRPr="00000000" w14:paraId="000001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C">
            <w:pPr>
              <w:rPr/>
            </w:pPr>
            <w:r w:rsidDel="00000000" w:rsidR="00000000" w:rsidRPr="00000000">
              <w:rPr>
                <w:rtl w:val="0"/>
              </w:rPr>
              <w:t xml:space="preserve">11</w:t>
            </w:r>
          </w:p>
        </w:tc>
        <w:tc>
          <w:tcPr/>
          <w:p w:rsidR="00000000" w:rsidDel="00000000" w:rsidP="00000000" w:rsidRDefault="00000000" w:rsidRPr="00000000" w14:paraId="0000012D">
            <w:pPr>
              <w:rPr/>
            </w:pPr>
            <w:r w:rsidDel="00000000" w:rsidR="00000000" w:rsidRPr="00000000">
              <w:rPr>
                <w:rtl w:val="0"/>
              </w:rPr>
              <w:t xml:space="preserve">others</w:t>
            </w:r>
          </w:p>
        </w:tc>
        <w:tc>
          <w:tcPr/>
          <w:p w:rsidR="00000000" w:rsidDel="00000000" w:rsidP="00000000" w:rsidRDefault="00000000" w:rsidRPr="00000000" w14:paraId="000001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30">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(9): Service Areas</w:t>
      </w:r>
    </w:p>
    <w:p w:rsidR="00000000" w:rsidDel="00000000" w:rsidP="00000000" w:rsidRDefault="00000000" w:rsidRPr="00000000" w14:paraId="00000131">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If you belong to the option “others”, please fill your service area in the blank!</w:t>
      </w:r>
    </w:p>
    <w:tbl>
      <w:tblPr>
        <w:tblStyle w:val="Table12"/>
        <w:tblW w:w="8296.0" w:type="dxa"/>
        <w:jc w:val="left"/>
        <w:tblInd w:w="-5.0" w:type="dxa"/>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296"/>
        <w:tblGridChange w:id="0">
          <w:tblGrid>
            <w:gridCol w:w="8296"/>
          </w:tblGrid>
        </w:tblGridChange>
      </w:tblGrid>
      <w:tr>
        <w:trPr>
          <w:cantSplit w:val="0"/>
          <w:tblHeader w:val="0"/>
        </w:trPr>
        <w:tc>
          <w:tcPr/>
          <w:p w:rsidR="00000000" w:rsidDel="00000000" w:rsidP="00000000" w:rsidRDefault="00000000" w:rsidRPr="00000000" w14:paraId="00000132">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133">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134">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135">
            <w:pPr>
              <w:spacing w:after="0" w:line="360" w:lineRule="auto"/>
              <w:ind w:left="31" w:firstLine="0"/>
              <w:rPr>
                <w:rFonts w:ascii="Arial" w:cs="Arial" w:eastAsia="Arial" w:hAnsi="Arial"/>
                <w:color w:val="00205b"/>
              </w:rPr>
            </w:pPr>
            <w:r w:rsidDel="00000000" w:rsidR="00000000" w:rsidRPr="00000000">
              <w:rPr>
                <w:rtl w:val="0"/>
              </w:rPr>
            </w:r>
          </w:p>
        </w:tc>
      </w:tr>
    </w:tbl>
    <w:p w:rsidR="00000000" w:rsidDel="00000000" w:rsidP="00000000" w:rsidRDefault="00000000" w:rsidRPr="00000000" w14:paraId="00000136">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3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38">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iv. Description of the quality management system (QMS)</w:t>
      </w:r>
    </w:p>
    <w:p w:rsidR="00000000" w:rsidDel="00000000" w:rsidP="00000000" w:rsidRDefault="00000000" w:rsidRPr="00000000" w14:paraId="00000139">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(10): Does your institution have a quality management system?</w:t>
      </w:r>
    </w:p>
    <w:tbl>
      <w:tblPr>
        <w:tblStyle w:val="Table1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13A">
            <w:pPr>
              <w:rPr/>
            </w:pPr>
            <w:r w:rsidDel="00000000" w:rsidR="00000000" w:rsidRPr="00000000">
              <w:rPr>
                <w:rtl w:val="0"/>
              </w:rPr>
              <w:t xml:space="preserve">1</w:t>
            </w:r>
          </w:p>
        </w:tc>
        <w:tc>
          <w:tcPr/>
          <w:p w:rsidR="00000000" w:rsidDel="00000000" w:rsidP="00000000" w:rsidRDefault="00000000" w:rsidRPr="00000000" w14:paraId="0000013B">
            <w:pPr>
              <w:rPr/>
            </w:pPr>
            <w:r w:rsidDel="00000000" w:rsidR="00000000" w:rsidRPr="00000000">
              <w:rPr>
                <w:rtl w:val="0"/>
              </w:rPr>
              <w:t xml:space="preserve">yes, we do!</w:t>
            </w:r>
          </w:p>
        </w:tc>
        <w:tc>
          <w:tcPr/>
          <w:p w:rsidR="00000000" w:rsidDel="00000000" w:rsidP="00000000" w:rsidRDefault="00000000" w:rsidRPr="00000000" w14:paraId="000001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D">
            <w:pPr>
              <w:rPr/>
            </w:pPr>
            <w:r w:rsidDel="00000000" w:rsidR="00000000" w:rsidRPr="00000000">
              <w:rPr>
                <w:rtl w:val="0"/>
              </w:rPr>
              <w:t xml:space="preserve">2</w:t>
            </w:r>
          </w:p>
        </w:tc>
        <w:tc>
          <w:tcPr/>
          <w:p w:rsidR="00000000" w:rsidDel="00000000" w:rsidP="00000000" w:rsidRDefault="00000000" w:rsidRPr="00000000" w14:paraId="0000013E">
            <w:pPr>
              <w:rPr/>
            </w:pPr>
            <w:r w:rsidDel="00000000" w:rsidR="00000000" w:rsidRPr="00000000">
              <w:rPr>
                <w:rtl w:val="0"/>
              </w:rPr>
              <w:t xml:space="preserve">no, we don't have a quality management system </w:t>
            </w:r>
          </w:p>
        </w:tc>
        <w:tc>
          <w:tcPr/>
          <w:p w:rsidR="00000000" w:rsidDel="00000000" w:rsidP="00000000" w:rsidRDefault="00000000" w:rsidRPr="00000000" w14:paraId="000001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41">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42">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43">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44">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45">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(11) (if the last answer was the option “yes, we do!”):</w:t>
      </w:r>
    </w:p>
    <w:p w:rsidR="00000000" w:rsidDel="00000000" w:rsidP="00000000" w:rsidRDefault="00000000" w:rsidRPr="00000000" w14:paraId="00000146">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Which general quality management principles does your institution focus on?</w:t>
      </w:r>
    </w:p>
    <w:p w:rsidR="00000000" w:rsidDel="00000000" w:rsidP="00000000" w:rsidRDefault="00000000" w:rsidRPr="00000000" w14:paraId="00000147">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Multiple answers possible </w:t>
      </w:r>
    </w:p>
    <w:tbl>
      <w:tblPr>
        <w:tblStyle w:val="Table14"/>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148">
            <w:pPr>
              <w:rPr/>
            </w:pPr>
            <w:r w:rsidDel="00000000" w:rsidR="00000000" w:rsidRPr="00000000">
              <w:rPr>
                <w:rtl w:val="0"/>
              </w:rPr>
              <w:t xml:space="preserve">1</w:t>
            </w:r>
          </w:p>
        </w:tc>
        <w:tc>
          <w:tcPr/>
          <w:p w:rsidR="00000000" w:rsidDel="00000000" w:rsidP="00000000" w:rsidRDefault="00000000" w:rsidRPr="00000000" w14:paraId="00000149">
            <w:pPr>
              <w:rPr/>
            </w:pPr>
            <w:r w:rsidDel="00000000" w:rsidR="00000000" w:rsidRPr="00000000">
              <w:rPr>
                <w:rtl w:val="0"/>
              </w:rPr>
              <w:t xml:space="preserve">Customer focus</w:t>
            </w:r>
          </w:p>
        </w:tc>
        <w:tc>
          <w:tcPr/>
          <w:p w:rsidR="00000000" w:rsidDel="00000000" w:rsidP="00000000" w:rsidRDefault="00000000" w:rsidRPr="00000000" w14:paraId="000001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3"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B">
            <w:pPr>
              <w:rPr/>
            </w:pPr>
            <w:r w:rsidDel="00000000" w:rsidR="00000000" w:rsidRPr="00000000">
              <w:rPr>
                <w:rtl w:val="0"/>
              </w:rPr>
              <w:t xml:space="preserve">2</w:t>
            </w:r>
          </w:p>
        </w:tc>
        <w:tc>
          <w:tcPr/>
          <w:p w:rsidR="00000000" w:rsidDel="00000000" w:rsidP="00000000" w:rsidRDefault="00000000" w:rsidRPr="00000000" w14:paraId="0000014C">
            <w:pPr>
              <w:rPr/>
            </w:pPr>
            <w:r w:rsidDel="00000000" w:rsidR="00000000" w:rsidRPr="00000000">
              <w:rPr>
                <w:rtl w:val="0"/>
              </w:rPr>
              <w:t xml:space="preserve">Leadership </w:t>
            </w:r>
          </w:p>
        </w:tc>
        <w:tc>
          <w:tcPr/>
          <w:p w:rsidR="00000000" w:rsidDel="00000000" w:rsidP="00000000" w:rsidRDefault="00000000" w:rsidRPr="00000000" w14:paraId="000001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E">
            <w:pPr>
              <w:rPr/>
            </w:pPr>
            <w:r w:rsidDel="00000000" w:rsidR="00000000" w:rsidRPr="00000000">
              <w:rPr>
                <w:rtl w:val="0"/>
              </w:rPr>
              <w:t xml:space="preserve">3</w:t>
            </w:r>
          </w:p>
        </w:tc>
        <w:tc>
          <w:tcPr/>
          <w:p w:rsidR="00000000" w:rsidDel="00000000" w:rsidP="00000000" w:rsidRDefault="00000000" w:rsidRPr="00000000" w14:paraId="0000014F">
            <w:pPr>
              <w:rPr/>
            </w:pPr>
            <w:r w:rsidDel="00000000" w:rsidR="00000000" w:rsidRPr="00000000">
              <w:rPr>
                <w:rtl w:val="0"/>
              </w:rPr>
              <w:t xml:space="preserve">Engagement of people</w:t>
            </w:r>
          </w:p>
        </w:tc>
        <w:tc>
          <w:tcPr/>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151">
            <w:pPr>
              <w:rPr/>
            </w:pPr>
            <w:r w:rsidDel="00000000" w:rsidR="00000000" w:rsidRPr="00000000">
              <w:rPr>
                <w:rtl w:val="0"/>
              </w:rPr>
              <w:t xml:space="preserve">4</w:t>
            </w:r>
          </w:p>
        </w:tc>
        <w:tc>
          <w:tcPr/>
          <w:p w:rsidR="00000000" w:rsidDel="00000000" w:rsidP="00000000" w:rsidRDefault="00000000" w:rsidRPr="00000000" w14:paraId="00000152">
            <w:pPr>
              <w:rPr/>
            </w:pPr>
            <w:r w:rsidDel="00000000" w:rsidR="00000000" w:rsidRPr="00000000">
              <w:rPr>
                <w:rtl w:val="0"/>
              </w:rPr>
              <w:t xml:space="preserve">Evidence-based decision making</w:t>
            </w:r>
          </w:p>
        </w:tc>
        <w:tc>
          <w:tcPr/>
          <w:p w:rsidR="00000000" w:rsidDel="00000000" w:rsidP="00000000" w:rsidRDefault="00000000" w:rsidRPr="00000000" w14:paraId="000001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4">
            <w:pPr>
              <w:rPr/>
            </w:pPr>
            <w:r w:rsidDel="00000000" w:rsidR="00000000" w:rsidRPr="00000000">
              <w:rPr>
                <w:rtl w:val="0"/>
              </w:rPr>
              <w:t xml:space="preserve">5</w:t>
            </w:r>
          </w:p>
        </w:tc>
        <w:tc>
          <w:tcPr/>
          <w:p w:rsidR="00000000" w:rsidDel="00000000" w:rsidP="00000000" w:rsidRDefault="00000000" w:rsidRPr="00000000" w14:paraId="00000155">
            <w:pPr>
              <w:rPr/>
            </w:pPr>
            <w:r w:rsidDel="00000000" w:rsidR="00000000" w:rsidRPr="00000000">
              <w:rPr>
                <w:rtl w:val="0"/>
              </w:rPr>
              <w:t xml:space="preserve">Relationship management </w:t>
            </w:r>
          </w:p>
        </w:tc>
        <w:tc>
          <w:tcPr/>
          <w:p w:rsidR="00000000" w:rsidDel="00000000" w:rsidP="00000000" w:rsidRDefault="00000000" w:rsidRPr="00000000" w14:paraId="000001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7">
            <w:pPr>
              <w:rPr/>
            </w:pPr>
            <w:r w:rsidDel="00000000" w:rsidR="00000000" w:rsidRPr="00000000">
              <w:rPr>
                <w:rtl w:val="0"/>
              </w:rPr>
              <w:t xml:space="preserve">6</w:t>
            </w:r>
          </w:p>
        </w:tc>
        <w:tc>
          <w:tcPr/>
          <w:p w:rsidR="00000000" w:rsidDel="00000000" w:rsidP="00000000" w:rsidRDefault="00000000" w:rsidRPr="00000000" w14:paraId="00000158">
            <w:pPr>
              <w:rPr/>
            </w:pPr>
            <w:r w:rsidDel="00000000" w:rsidR="00000000" w:rsidRPr="00000000">
              <w:rPr>
                <w:rtl w:val="0"/>
              </w:rPr>
              <w:t xml:space="preserve">Process approach </w:t>
            </w:r>
          </w:p>
        </w:tc>
        <w:tc>
          <w:tcPr/>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A">
            <w:pPr>
              <w:rPr/>
            </w:pPr>
            <w:r w:rsidDel="00000000" w:rsidR="00000000" w:rsidRPr="00000000">
              <w:rPr>
                <w:rtl w:val="0"/>
              </w:rPr>
              <w:t xml:space="preserve">7</w:t>
            </w:r>
          </w:p>
        </w:tc>
        <w:tc>
          <w:tcPr/>
          <w:p w:rsidR="00000000" w:rsidDel="00000000" w:rsidP="00000000" w:rsidRDefault="00000000" w:rsidRPr="00000000" w14:paraId="0000015B">
            <w:pPr>
              <w:rPr/>
            </w:pPr>
            <w:r w:rsidDel="00000000" w:rsidR="00000000" w:rsidRPr="00000000">
              <w:rPr>
                <w:rtl w:val="0"/>
              </w:rPr>
              <w:t xml:space="preserve">Improvement </w:t>
            </w:r>
          </w:p>
        </w:tc>
        <w:tc>
          <w:tcPr/>
          <w:p w:rsidR="00000000" w:rsidDel="00000000" w:rsidP="00000000" w:rsidRDefault="00000000" w:rsidRPr="00000000" w14:paraId="000001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5E">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5F">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(12) (if the last answer was the option “yes, we have!”):</w:t>
      </w:r>
    </w:p>
    <w:p w:rsidR="00000000" w:rsidDel="00000000" w:rsidP="00000000" w:rsidRDefault="00000000" w:rsidRPr="00000000" w14:paraId="00000160">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Does your institution have a quality management system according to the following ISO standard?</w:t>
      </w:r>
    </w:p>
    <w:p w:rsidR="00000000" w:rsidDel="00000000" w:rsidP="00000000" w:rsidRDefault="00000000" w:rsidRPr="00000000" w14:paraId="00000161">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62">
      <w:pPr>
        <w:spacing w:after="0" w:line="360" w:lineRule="auto"/>
        <w:rPr>
          <w:rFonts w:ascii="Arial" w:cs="Arial" w:eastAsia="Arial" w:hAnsi="Arial"/>
          <w:color w:val="00205b"/>
        </w:rPr>
      </w:pPr>
      <w:r w:rsidDel="00000000" w:rsidR="00000000" w:rsidRPr="00000000">
        <w:rPr>
          <w:rFonts w:ascii="Arial" w:cs="Arial" w:eastAsia="Arial" w:hAnsi="Arial"/>
          <w:color w:val="ff0000"/>
          <w:rtl w:val="0"/>
        </w:rPr>
        <w:t xml:space="preserve">Optional Question (12.1)</w:t>
      </w:r>
      <w:r w:rsidDel="00000000" w:rsidR="00000000" w:rsidRPr="00000000">
        <w:rPr>
          <w:rtl w:val="0"/>
        </w:rPr>
      </w:r>
    </w:p>
    <w:p w:rsidR="00000000" w:rsidDel="00000000" w:rsidP="00000000" w:rsidRDefault="00000000" w:rsidRPr="00000000" w14:paraId="00000163">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Drop down menu with ISO 9000 series </w:t>
      </w:r>
    </w:p>
    <w:p w:rsidR="00000000" w:rsidDel="00000000" w:rsidP="00000000" w:rsidRDefault="00000000" w:rsidRPr="00000000" w14:paraId="00000164">
      <w:pPr>
        <w:spacing w:after="0" w:line="360" w:lineRule="auto"/>
        <w:rPr>
          <w:rFonts w:ascii="Arial" w:cs="Arial" w:eastAsia="Arial" w:hAnsi="Arial"/>
          <w:color w:val="00205b"/>
        </w:rPr>
      </w:pPr>
      <w:r w:rsidDel="00000000" w:rsidR="00000000" w:rsidRPr="00000000">
        <w:rPr>
          <w:rtl w:val="0"/>
        </w:rPr>
      </w:r>
    </w:p>
    <w:tbl>
      <w:tblPr>
        <w:tblStyle w:val="Table15"/>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165">
            <w:pPr>
              <w:rPr/>
            </w:pPr>
            <w:r w:rsidDel="00000000" w:rsidR="00000000" w:rsidRPr="00000000">
              <w:rPr>
                <w:rtl w:val="0"/>
              </w:rPr>
              <w:t xml:space="preserve">1</w:t>
            </w:r>
          </w:p>
        </w:tc>
        <w:tc>
          <w:tcPr/>
          <w:p w:rsidR="00000000" w:rsidDel="00000000" w:rsidP="00000000" w:rsidRDefault="00000000" w:rsidRPr="00000000" w14:paraId="00000166">
            <w:pPr>
              <w:rPr/>
            </w:pPr>
            <w:r w:rsidDel="00000000" w:rsidR="00000000" w:rsidRPr="00000000">
              <w:rPr>
                <w:rtl w:val="0"/>
              </w:rPr>
              <w:t xml:space="preserve">ISO 9000series</w:t>
            </w:r>
          </w:p>
        </w:tc>
        <w:tc>
          <w:tcPr/>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8">
            <w:pPr>
              <w:rPr/>
            </w:pPr>
            <w:r w:rsidDel="00000000" w:rsidR="00000000" w:rsidRPr="00000000">
              <w:rPr>
                <w:rtl w:val="0"/>
              </w:rPr>
            </w:r>
          </w:p>
        </w:tc>
        <w:tc>
          <w:tcPr/>
          <w:p w:rsidR="00000000" w:rsidDel="00000000" w:rsidP="00000000" w:rsidRDefault="00000000" w:rsidRPr="00000000" w14:paraId="00000169">
            <w:pPr>
              <w:rPr/>
            </w:pPr>
            <w:r w:rsidDel="00000000" w:rsidR="00000000" w:rsidRPr="00000000">
              <w:rPr>
                <w:rtl w:val="0"/>
              </w:rPr>
              <w:t xml:space="preserve">ISO 9001</w:t>
            </w:r>
          </w:p>
        </w:tc>
        <w:tc>
          <w:tcPr/>
          <w:p w:rsidR="00000000" w:rsidDel="00000000" w:rsidP="00000000" w:rsidRDefault="00000000" w:rsidRPr="00000000" w14:paraId="000001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B">
            <w:pPr>
              <w:rPr/>
            </w:pPr>
            <w:r w:rsidDel="00000000" w:rsidR="00000000" w:rsidRPr="00000000">
              <w:rPr>
                <w:rtl w:val="0"/>
              </w:rPr>
              <w:t xml:space="preserve">2</w:t>
            </w:r>
          </w:p>
        </w:tc>
        <w:tc>
          <w:tcPr/>
          <w:p w:rsidR="00000000" w:rsidDel="00000000" w:rsidP="00000000" w:rsidRDefault="00000000" w:rsidRPr="00000000" w14:paraId="0000016C">
            <w:pPr>
              <w:rPr/>
            </w:pPr>
            <w:r w:rsidDel="00000000" w:rsidR="00000000" w:rsidRPr="00000000">
              <w:rPr>
                <w:rtl w:val="0"/>
              </w:rPr>
              <w:t xml:space="preserve">ISO 9000 </w:t>
            </w:r>
          </w:p>
        </w:tc>
        <w:tc>
          <w:tcPr/>
          <w:p w:rsidR="00000000" w:rsidDel="00000000" w:rsidP="00000000" w:rsidRDefault="00000000" w:rsidRPr="00000000" w14:paraId="000001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E">
            <w:pPr>
              <w:rPr/>
            </w:pPr>
            <w:r w:rsidDel="00000000" w:rsidR="00000000" w:rsidRPr="00000000">
              <w:rPr>
                <w:rtl w:val="0"/>
              </w:rPr>
              <w:t xml:space="preserve">3</w:t>
            </w:r>
          </w:p>
        </w:tc>
        <w:tc>
          <w:tcPr/>
          <w:p w:rsidR="00000000" w:rsidDel="00000000" w:rsidP="00000000" w:rsidRDefault="00000000" w:rsidRPr="00000000" w14:paraId="0000016F">
            <w:pPr>
              <w:rPr/>
            </w:pPr>
            <w:r w:rsidDel="00000000" w:rsidR="00000000" w:rsidRPr="00000000">
              <w:rPr>
                <w:rtl w:val="0"/>
              </w:rPr>
              <w:t xml:space="preserve">ISO 9004</w:t>
            </w:r>
          </w:p>
        </w:tc>
        <w:tc>
          <w:tcPr/>
          <w:p w:rsidR="00000000" w:rsidDel="00000000" w:rsidP="00000000" w:rsidRDefault="00000000" w:rsidRPr="00000000" w14:paraId="000001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1">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72">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73">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(12.2)</w:t>
      </w:r>
    </w:p>
    <w:p w:rsidR="00000000" w:rsidDel="00000000" w:rsidP="00000000" w:rsidRDefault="00000000" w:rsidRPr="00000000" w14:paraId="00000174">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Drop down with the following ISO series </w:t>
      </w:r>
    </w:p>
    <w:tbl>
      <w:tblPr>
        <w:tblStyle w:val="Table16"/>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175">
            <w:pPr>
              <w:rPr/>
            </w:pPr>
            <w:r w:rsidDel="00000000" w:rsidR="00000000" w:rsidRPr="00000000">
              <w:rPr>
                <w:rtl w:val="0"/>
              </w:rPr>
              <w:t xml:space="preserve">1</w:t>
            </w:r>
          </w:p>
        </w:tc>
        <w:tc>
          <w:tcPr/>
          <w:p w:rsidR="00000000" w:rsidDel="00000000" w:rsidP="00000000" w:rsidRDefault="00000000" w:rsidRPr="00000000" w14:paraId="00000176">
            <w:pPr>
              <w:rPr/>
            </w:pPr>
            <w:r w:rsidDel="00000000" w:rsidR="00000000" w:rsidRPr="00000000">
              <w:rPr>
                <w:rtl w:val="0"/>
              </w:rPr>
              <w:t xml:space="preserve">ISO 14000 series (environmental management system)</w:t>
            </w:r>
          </w:p>
        </w:tc>
        <w:tc>
          <w:tcPr/>
          <w:p w:rsidR="00000000" w:rsidDel="00000000" w:rsidP="00000000" w:rsidRDefault="00000000" w:rsidRPr="00000000" w14:paraId="000001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8">
            <w:pPr>
              <w:rPr/>
            </w:pPr>
            <w:r w:rsidDel="00000000" w:rsidR="00000000" w:rsidRPr="00000000">
              <w:rPr>
                <w:rtl w:val="0"/>
              </w:rPr>
              <w:t xml:space="preserve">2</w:t>
            </w:r>
          </w:p>
        </w:tc>
        <w:tc>
          <w:tcPr/>
          <w:p w:rsidR="00000000" w:rsidDel="00000000" w:rsidP="00000000" w:rsidRDefault="00000000" w:rsidRPr="00000000" w14:paraId="00000179">
            <w:pPr>
              <w:rPr/>
            </w:pPr>
            <w:r w:rsidDel="00000000" w:rsidR="00000000" w:rsidRPr="00000000">
              <w:rPr>
                <w:rtl w:val="0"/>
              </w:rPr>
              <w:t xml:space="preserve">ISO 13485 (quality management system for medical devices)</w:t>
            </w:r>
          </w:p>
        </w:tc>
        <w:tc>
          <w:tcPr/>
          <w:p w:rsidR="00000000" w:rsidDel="00000000" w:rsidP="00000000" w:rsidRDefault="00000000" w:rsidRPr="00000000" w14:paraId="000001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B">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17C">
      <w:pPr>
        <w:spacing w:after="0" w:line="240" w:lineRule="auto"/>
        <w:rPr>
          <w:rFonts w:ascii="Arial" w:cs="Arial" w:eastAsia="Arial" w:hAnsi="Arial"/>
          <w:color w:val="00205b"/>
        </w:rPr>
      </w:pPr>
      <w:r w:rsidDel="00000000" w:rsidR="00000000" w:rsidRPr="00000000">
        <w:br w:type="page"/>
      </w:r>
      <w:r w:rsidDel="00000000" w:rsidR="00000000" w:rsidRPr="00000000">
        <w:rPr>
          <w:rtl w:val="0"/>
        </w:rPr>
      </w:r>
    </w:p>
    <w:p w:rsidR="00000000" w:rsidDel="00000000" w:rsidP="00000000" w:rsidRDefault="00000000" w:rsidRPr="00000000" w14:paraId="0000017D">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v. Staff Training &amp; Qualifications</w:t>
      </w:r>
    </w:p>
    <w:p w:rsidR="00000000" w:rsidDel="00000000" w:rsidP="00000000" w:rsidRDefault="00000000" w:rsidRPr="00000000" w14:paraId="0000017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17F">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(13.1): How does the institution check and monitor staff qualification? </w:t>
      </w:r>
    </w:p>
    <w:tbl>
      <w:tblPr>
        <w:tblStyle w:val="Table1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705"/>
        <w:gridCol w:w="709"/>
        <w:gridCol w:w="1134"/>
        <w:gridCol w:w="5529"/>
        <w:gridCol w:w="939"/>
        <w:tblGridChange w:id="0">
          <w:tblGrid>
            <w:gridCol w:w="705"/>
            <w:gridCol w:w="709"/>
            <w:gridCol w:w="1134"/>
            <w:gridCol w:w="5529"/>
            <w:gridCol w:w="939"/>
          </w:tblGrid>
        </w:tblGridChange>
      </w:tblGrid>
      <w:tr>
        <w:trPr>
          <w:cantSplit w:val="0"/>
          <w:tblHeader w:val="0"/>
        </w:trPr>
        <w:tc>
          <w:tcPr>
            <w:gridSpan w:val="2"/>
          </w:tcPr>
          <w:p w:rsidR="00000000" w:rsidDel="00000000" w:rsidP="00000000" w:rsidRDefault="00000000" w:rsidRPr="00000000" w14:paraId="00000180">
            <w:pPr>
              <w:rPr/>
            </w:pPr>
            <w:r w:rsidDel="00000000" w:rsidR="00000000" w:rsidRPr="00000000">
              <w:rPr>
                <w:rtl w:val="0"/>
              </w:rPr>
              <w:t xml:space="preserve">1</w:t>
            </w:r>
          </w:p>
        </w:tc>
        <w:tc>
          <w:tcPr>
            <w:gridSpan w:val="2"/>
          </w:tcPr>
          <w:p w:rsidR="00000000" w:rsidDel="00000000" w:rsidP="00000000" w:rsidRDefault="00000000" w:rsidRPr="00000000" w14:paraId="00000182">
            <w:pPr>
              <w:rPr/>
            </w:pPr>
            <w:r w:rsidDel="00000000" w:rsidR="00000000" w:rsidRPr="00000000">
              <w:rPr>
                <w:rtl w:val="0"/>
              </w:rPr>
              <w:t xml:space="preserve">Does your institution have a human resources department? </w:t>
            </w:r>
          </w:p>
          <w:p w:rsidR="00000000" w:rsidDel="00000000" w:rsidP="00000000" w:rsidRDefault="00000000" w:rsidRPr="00000000" w14:paraId="00000183">
            <w:pPr>
              <w:rPr/>
            </w:pPr>
            <w:r w:rsidDel="00000000" w:rsidR="00000000" w:rsidRPr="00000000">
              <w:rPr>
                <w:color w:val="ff0000"/>
                <w:rtl w:val="0"/>
              </w:rPr>
              <w:t xml:space="preserve">(if checkmark, this questions appear) </w:t>
            </w:r>
            <w:r w:rsidDel="00000000" w:rsidR="00000000" w:rsidRPr="00000000">
              <w:rPr>
                <w:rtl w:val="0"/>
              </w:rPr>
            </w:r>
          </w:p>
        </w:tc>
        <w:tc>
          <w:tcPr/>
          <w:p w:rsidR="00000000" w:rsidDel="00000000" w:rsidP="00000000" w:rsidRDefault="00000000" w:rsidRPr="00000000" w14:paraId="000001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rPr/>
            </w:pPr>
            <w:r w:rsidDel="00000000" w:rsidR="00000000" w:rsidRPr="00000000">
              <w:rPr>
                <w:rtl w:val="0"/>
              </w:rPr>
              <w:t xml:space="preserve">1.1</w:t>
            </w:r>
          </w:p>
        </w:tc>
        <w:tc>
          <w:tcPr>
            <w:gridSpan w:val="2"/>
          </w:tcPr>
          <w:p w:rsidR="00000000" w:rsidDel="00000000" w:rsidP="00000000" w:rsidRDefault="00000000" w:rsidRPr="00000000" w14:paraId="00000188">
            <w:pPr>
              <w:rPr/>
            </w:pPr>
            <w:r w:rsidDel="00000000" w:rsidR="00000000" w:rsidRPr="00000000">
              <w:rPr>
                <w:rtl w:val="0"/>
              </w:rPr>
              <w:t xml:space="preserve">Will the applications of employees be checked? </w:t>
            </w:r>
          </w:p>
          <w:p w:rsidR="00000000" w:rsidDel="00000000" w:rsidP="00000000" w:rsidRDefault="00000000" w:rsidRPr="00000000" w14:paraId="00000189">
            <w:pPr>
              <w:rPr/>
            </w:pPr>
            <w:r w:rsidDel="00000000" w:rsidR="00000000" w:rsidRPr="00000000">
              <w:rPr>
                <w:color w:val="ff0000"/>
                <w:rtl w:val="0"/>
              </w:rPr>
              <w:t xml:space="preserve">(if checkmark, this questions appear)</w:t>
            </w: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C">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t xml:space="preserve">1.1.1</w:t>
            </w:r>
          </w:p>
        </w:tc>
        <w:tc>
          <w:tcPr/>
          <w:p w:rsidR="00000000" w:rsidDel="00000000" w:rsidP="00000000" w:rsidRDefault="00000000" w:rsidRPr="00000000" w14:paraId="0000018F">
            <w:pPr>
              <w:rPr/>
            </w:pPr>
            <w:r w:rsidDel="00000000" w:rsidR="00000000" w:rsidRPr="00000000">
              <w:rPr>
                <w:rtl w:val="0"/>
              </w:rPr>
              <w:t xml:space="preserve">Please rank the criteria based on which the institution selects employees</w:t>
            </w:r>
          </w:p>
        </w:tc>
        <w:tc>
          <w:tcPr/>
          <w:p w:rsidR="00000000" w:rsidDel="00000000" w:rsidP="00000000" w:rsidRDefault="00000000" w:rsidRPr="00000000" w14:paraId="000001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018.0" w:type="dxa"/>
        <w:jc w:val="left"/>
        <w:tblInd w:w="15.0" w:type="dxa"/>
        <w:tblLayout w:type="fixed"/>
        <w:tblLook w:val="0000"/>
      </w:tblPr>
      <w:tblGrid>
        <w:gridCol w:w="3181"/>
        <w:gridCol w:w="828"/>
        <w:gridCol w:w="846"/>
        <w:gridCol w:w="1008"/>
        <w:gridCol w:w="1008"/>
        <w:gridCol w:w="619"/>
        <w:gridCol w:w="1528"/>
        <w:tblGridChange w:id="0">
          <w:tblGrid>
            <w:gridCol w:w="3181"/>
            <w:gridCol w:w="828"/>
            <w:gridCol w:w="846"/>
            <w:gridCol w:w="1008"/>
            <w:gridCol w:w="1008"/>
            <w:gridCol w:w="619"/>
            <w:gridCol w:w="1528"/>
          </w:tblGrid>
        </w:tblGridChange>
      </w:tblGrid>
      <w:tr>
        <w:trPr>
          <w:cantSplit w:val="1"/>
          <w:tblHeader w:val="0"/>
        </w:trPr>
        <w:tc>
          <w:tcPr>
            <w:tcBorders>
              <w:top w:color="000000" w:space="0" w:sz="12" w:val="single"/>
            </w:tcBorders>
          </w:tcPr>
          <w:p w:rsidR="00000000" w:rsidDel="00000000" w:rsidP="00000000" w:rsidRDefault="00000000" w:rsidRPr="00000000" w14:paraId="00000192">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193">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194">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195">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196">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197">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198">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199">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A0">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1A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A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A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A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1A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A6">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701"/>
        <w:gridCol w:w="470"/>
        <w:gridCol w:w="564"/>
        <w:gridCol w:w="850"/>
        <w:gridCol w:w="5497"/>
        <w:gridCol w:w="934"/>
        <w:tblGridChange w:id="0">
          <w:tblGrid>
            <w:gridCol w:w="701"/>
            <w:gridCol w:w="470"/>
            <w:gridCol w:w="564"/>
            <w:gridCol w:w="850"/>
            <w:gridCol w:w="5497"/>
            <w:gridCol w:w="934"/>
          </w:tblGrid>
        </w:tblGridChange>
      </w:tblGrid>
      <w:tr>
        <w:trPr>
          <w:cantSplit w:val="0"/>
          <w:tblHeader w:val="0"/>
        </w:trPr>
        <w:tc>
          <w:tcPr>
            <w:gridSpan w:val="2"/>
          </w:tcPr>
          <w:p w:rsidR="00000000" w:rsidDel="00000000" w:rsidP="00000000" w:rsidRDefault="00000000" w:rsidRPr="00000000" w14:paraId="000001A8">
            <w:pPr>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rtl w:val="0"/>
              </w:rPr>
            </w:r>
          </w:p>
        </w:tc>
        <w:tc>
          <w:tcPr/>
          <w:p w:rsidR="00000000" w:rsidDel="00000000" w:rsidP="00000000" w:rsidRDefault="00000000" w:rsidRPr="00000000" w14:paraId="000001AB">
            <w:pPr>
              <w:rPr/>
            </w:pPr>
            <w:r w:rsidDel="00000000" w:rsidR="00000000" w:rsidRPr="00000000">
              <w:rPr>
                <w:rtl w:val="0"/>
              </w:rPr>
              <w:t xml:space="preserve">1.1.1.1</w:t>
            </w:r>
          </w:p>
        </w:tc>
        <w:tc>
          <w:tcPr>
            <w:gridSpan w:val="2"/>
          </w:tcPr>
          <w:p w:rsidR="00000000" w:rsidDel="00000000" w:rsidP="00000000" w:rsidRDefault="00000000" w:rsidRPr="00000000" w14:paraId="000001AC">
            <w:pPr>
              <w:spacing w:after="0" w:line="240" w:lineRule="auto"/>
              <w:rPr/>
            </w:pPr>
            <w:r w:rsidDel="00000000" w:rsidR="00000000" w:rsidRPr="00000000">
              <w:rPr>
                <w:rtl w:val="0"/>
              </w:rPr>
              <w:t xml:space="preserve">School/ High School/ University degree</w:t>
            </w:r>
          </w:p>
          <w:tbl>
            <w:tblPr>
              <w:tblStyle w:val="Table20"/>
              <w:tblW w:w="6205.0" w:type="dxa"/>
              <w:jc w:val="left"/>
              <w:tblInd w:w="15.0" w:type="dxa"/>
              <w:tblBorders>
                <w:top w:color="000000" w:space="0" w:sz="4" w:val="single"/>
                <w:left w:color="000000" w:space="0" w:sz="4" w:val="single"/>
                <w:bottom w:color="000000" w:space="0" w:sz="12" w:val="single"/>
                <w:right w:color="000000" w:space="0" w:sz="4" w:val="single"/>
              </w:tblBorders>
              <w:tblLayout w:type="fixed"/>
              <w:tblLook w:val="0000"/>
            </w:tblPr>
            <w:tblGrid>
              <w:gridCol w:w="879"/>
              <w:gridCol w:w="900"/>
              <w:gridCol w:w="1072"/>
              <w:gridCol w:w="1072"/>
              <w:gridCol w:w="658"/>
              <w:gridCol w:w="1624"/>
              <w:tblGridChange w:id="0">
                <w:tblGrid>
                  <w:gridCol w:w="879"/>
                  <w:gridCol w:w="900"/>
                  <w:gridCol w:w="1072"/>
                  <w:gridCol w:w="1072"/>
                  <w:gridCol w:w="658"/>
                  <w:gridCol w:w="1624"/>
                </w:tblGrid>
              </w:tblGridChange>
            </w:tblGrid>
            <w:tr>
              <w:trPr>
                <w:cantSplit w:val="1"/>
                <w:tblHeader w:val="0"/>
              </w:trPr>
              <w:tc>
                <w:tcPr>
                  <w:vAlign w:val="center"/>
                </w:tcPr>
                <w:p w:rsidR="00000000" w:rsidDel="00000000" w:rsidP="00000000" w:rsidRDefault="00000000" w:rsidRPr="00000000" w14:paraId="000001AD">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AE">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AF">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B0">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1B1">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B2">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1B3">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5">
            <w:pPr>
              <w:rPr/>
            </w:pPr>
            <w:r w:rsidDel="00000000" w:rsidR="00000000" w:rsidRPr="00000000">
              <w:rPr>
                <w:rtl w:val="0"/>
              </w:rPr>
            </w:r>
          </w:p>
        </w:tc>
        <w:tc>
          <w:tcPr/>
          <w:p w:rsidR="00000000" w:rsidDel="00000000" w:rsidP="00000000" w:rsidRDefault="00000000" w:rsidRPr="00000000" w14:paraId="000001B7">
            <w:pPr>
              <w:rPr/>
            </w:pPr>
            <w:r w:rsidDel="00000000" w:rsidR="00000000" w:rsidRPr="00000000">
              <w:rPr>
                <w:rtl w:val="0"/>
              </w:rPr>
            </w:r>
          </w:p>
        </w:tc>
        <w:tc>
          <w:tcPr/>
          <w:p w:rsidR="00000000" w:rsidDel="00000000" w:rsidP="00000000" w:rsidRDefault="00000000" w:rsidRPr="00000000" w14:paraId="000001B8">
            <w:pPr>
              <w:rPr/>
            </w:pPr>
            <w:r w:rsidDel="00000000" w:rsidR="00000000" w:rsidRPr="00000000">
              <w:rPr>
                <w:rtl w:val="0"/>
              </w:rPr>
              <w:t xml:space="preserve">1.1.1.2</w:t>
            </w:r>
          </w:p>
        </w:tc>
        <w:tc>
          <w:tcPr>
            <w:gridSpan w:val="2"/>
          </w:tcPr>
          <w:p w:rsidR="00000000" w:rsidDel="00000000" w:rsidP="00000000" w:rsidRDefault="00000000" w:rsidRPr="00000000" w14:paraId="000001B9">
            <w:pPr>
              <w:spacing w:after="0" w:line="240" w:lineRule="auto"/>
              <w:rPr/>
            </w:pPr>
            <w:r w:rsidDel="00000000" w:rsidR="00000000" w:rsidRPr="00000000">
              <w:rPr>
                <w:rtl w:val="0"/>
              </w:rPr>
              <w:t xml:space="preserve">Work experience in years </w:t>
            </w:r>
          </w:p>
          <w:tbl>
            <w:tblPr>
              <w:tblStyle w:val="Table21"/>
              <w:tblW w:w="6205.0" w:type="dxa"/>
              <w:jc w:val="left"/>
              <w:tblInd w:w="15.0" w:type="dxa"/>
              <w:tblBorders>
                <w:top w:color="000000" w:space="0" w:sz="4" w:val="single"/>
                <w:left w:color="000000" w:space="0" w:sz="4" w:val="single"/>
                <w:bottom w:color="000000" w:space="0" w:sz="12" w:val="single"/>
                <w:right w:color="000000" w:space="0" w:sz="4" w:val="single"/>
              </w:tblBorders>
              <w:tblLayout w:type="fixed"/>
              <w:tblLook w:val="0000"/>
            </w:tblPr>
            <w:tblGrid>
              <w:gridCol w:w="879"/>
              <w:gridCol w:w="900"/>
              <w:gridCol w:w="1072"/>
              <w:gridCol w:w="1072"/>
              <w:gridCol w:w="658"/>
              <w:gridCol w:w="1624"/>
              <w:tblGridChange w:id="0">
                <w:tblGrid>
                  <w:gridCol w:w="879"/>
                  <w:gridCol w:w="900"/>
                  <w:gridCol w:w="1072"/>
                  <w:gridCol w:w="1072"/>
                  <w:gridCol w:w="658"/>
                  <w:gridCol w:w="1624"/>
                </w:tblGrid>
              </w:tblGridChange>
            </w:tblGrid>
            <w:tr>
              <w:trPr>
                <w:cantSplit w:val="1"/>
                <w:tblHeader w:val="0"/>
              </w:trPr>
              <w:tc>
                <w:tcPr>
                  <w:vAlign w:val="center"/>
                </w:tcPr>
                <w:p w:rsidR="00000000" w:rsidDel="00000000" w:rsidP="00000000" w:rsidRDefault="00000000" w:rsidRPr="00000000" w14:paraId="000001BA">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BB">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BC">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BD">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1BE">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BF">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1C0">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rPr/>
            </w:pPr>
            <w:r w:rsidDel="00000000" w:rsidR="00000000" w:rsidRPr="00000000">
              <w:rPr>
                <w:rtl w:val="0"/>
              </w:rPr>
              <w:t xml:space="preserve">1.1.1.3</w:t>
            </w:r>
          </w:p>
        </w:tc>
        <w:tc>
          <w:tcPr>
            <w:gridSpan w:val="2"/>
          </w:tcPr>
          <w:p w:rsidR="00000000" w:rsidDel="00000000" w:rsidP="00000000" w:rsidRDefault="00000000" w:rsidRPr="00000000" w14:paraId="000001C6">
            <w:pPr>
              <w:spacing w:after="0" w:line="240" w:lineRule="auto"/>
              <w:rPr/>
            </w:pPr>
            <w:r w:rsidDel="00000000" w:rsidR="00000000" w:rsidRPr="00000000">
              <w:rPr>
                <w:rtl w:val="0"/>
              </w:rPr>
              <w:t xml:space="preserve">Extensive and varied curriculum vitae</w:t>
            </w:r>
          </w:p>
          <w:tbl>
            <w:tblPr>
              <w:tblStyle w:val="Table22"/>
              <w:tblW w:w="6205.0" w:type="dxa"/>
              <w:jc w:val="left"/>
              <w:tblInd w:w="15.0" w:type="dxa"/>
              <w:tblBorders>
                <w:top w:color="000000" w:space="0" w:sz="4" w:val="single"/>
                <w:left w:color="000000" w:space="0" w:sz="4" w:val="single"/>
                <w:bottom w:color="000000" w:space="0" w:sz="12" w:val="single"/>
                <w:right w:color="000000" w:space="0" w:sz="4" w:val="single"/>
              </w:tblBorders>
              <w:tblLayout w:type="fixed"/>
              <w:tblLook w:val="0000"/>
            </w:tblPr>
            <w:tblGrid>
              <w:gridCol w:w="879"/>
              <w:gridCol w:w="900"/>
              <w:gridCol w:w="1072"/>
              <w:gridCol w:w="1072"/>
              <w:gridCol w:w="658"/>
              <w:gridCol w:w="1624"/>
              <w:tblGridChange w:id="0">
                <w:tblGrid>
                  <w:gridCol w:w="879"/>
                  <w:gridCol w:w="900"/>
                  <w:gridCol w:w="1072"/>
                  <w:gridCol w:w="1072"/>
                  <w:gridCol w:w="658"/>
                  <w:gridCol w:w="1624"/>
                </w:tblGrid>
              </w:tblGridChange>
            </w:tblGrid>
            <w:tr>
              <w:trPr>
                <w:cantSplit w:val="1"/>
                <w:tblHeader w:val="0"/>
              </w:trPr>
              <w:tc>
                <w:tcPr>
                  <w:vAlign w:val="center"/>
                </w:tcPr>
                <w:p w:rsidR="00000000" w:rsidDel="00000000" w:rsidP="00000000" w:rsidRDefault="00000000" w:rsidRPr="00000000" w14:paraId="000001C7">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C8">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C9">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CA">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1CB">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CC">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1CD">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CF">
            <w:pPr>
              <w:rPr/>
            </w:pPr>
            <w:r w:rsidDel="00000000" w:rsidR="00000000" w:rsidRPr="00000000">
              <w:rPr>
                <w:rtl w:val="0"/>
              </w:rPr>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t xml:space="preserve">1.1.1.4</w:t>
            </w:r>
          </w:p>
        </w:tc>
        <w:tc>
          <w:tcPr>
            <w:gridSpan w:val="2"/>
          </w:tcPr>
          <w:p w:rsidR="00000000" w:rsidDel="00000000" w:rsidP="00000000" w:rsidRDefault="00000000" w:rsidRPr="00000000" w14:paraId="000001D3">
            <w:pPr>
              <w:spacing w:after="0" w:line="240" w:lineRule="auto"/>
              <w:rPr/>
            </w:pPr>
            <w:r w:rsidDel="00000000" w:rsidR="00000000" w:rsidRPr="00000000">
              <w:rPr>
                <w:rtl w:val="0"/>
              </w:rPr>
              <w:t xml:space="preserve">Foreign language </w:t>
            </w:r>
          </w:p>
          <w:tbl>
            <w:tblPr>
              <w:tblStyle w:val="Table23"/>
              <w:tblW w:w="6205.0" w:type="dxa"/>
              <w:jc w:val="left"/>
              <w:tblInd w:w="15.0" w:type="dxa"/>
              <w:tblBorders>
                <w:top w:color="000000" w:space="0" w:sz="4" w:val="single"/>
                <w:left w:color="000000" w:space="0" w:sz="4" w:val="single"/>
                <w:bottom w:color="000000" w:space="0" w:sz="12" w:val="single"/>
                <w:right w:color="000000" w:space="0" w:sz="4" w:val="single"/>
              </w:tblBorders>
              <w:tblLayout w:type="fixed"/>
              <w:tblLook w:val="0000"/>
            </w:tblPr>
            <w:tblGrid>
              <w:gridCol w:w="879"/>
              <w:gridCol w:w="900"/>
              <w:gridCol w:w="1072"/>
              <w:gridCol w:w="1072"/>
              <w:gridCol w:w="658"/>
              <w:gridCol w:w="1624"/>
              <w:tblGridChange w:id="0">
                <w:tblGrid>
                  <w:gridCol w:w="879"/>
                  <w:gridCol w:w="900"/>
                  <w:gridCol w:w="1072"/>
                  <w:gridCol w:w="1072"/>
                  <w:gridCol w:w="658"/>
                  <w:gridCol w:w="1624"/>
                </w:tblGrid>
              </w:tblGridChange>
            </w:tblGrid>
            <w:tr>
              <w:trPr>
                <w:cantSplit w:val="1"/>
                <w:tblHeader w:val="0"/>
              </w:trPr>
              <w:tc>
                <w:tcPr>
                  <w:vAlign w:val="center"/>
                </w:tcPr>
                <w:p w:rsidR="00000000" w:rsidDel="00000000" w:rsidP="00000000" w:rsidRDefault="00000000" w:rsidRPr="00000000" w14:paraId="000001D4">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D5">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D6">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D7">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1D8">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D9">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1DA">
            <w:pPr>
              <w:spacing w:after="0" w:line="240" w:lineRule="auto"/>
              <w:rPr/>
            </w:pPr>
            <w:r w:rsidDel="00000000" w:rsidR="00000000" w:rsidRPr="00000000">
              <w:rPr>
                <w:rtl w:val="0"/>
              </w:rPr>
            </w:r>
          </w:p>
          <w:p w:rsidR="00000000" w:rsidDel="00000000" w:rsidP="00000000" w:rsidRDefault="00000000" w:rsidRPr="00000000" w14:paraId="000001DB">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DD">
            <w:pPr>
              <w:rPr/>
            </w:pPr>
            <w:r w:rsidDel="00000000" w:rsidR="00000000" w:rsidRPr="00000000">
              <w:rPr>
                <w:rtl w:val="0"/>
              </w:rPr>
            </w:r>
          </w:p>
        </w:tc>
        <w:tc>
          <w:tcPr/>
          <w:p w:rsidR="00000000" w:rsidDel="00000000" w:rsidP="00000000" w:rsidRDefault="00000000" w:rsidRPr="00000000" w14:paraId="000001DF">
            <w:pPr>
              <w:rPr/>
            </w:pPr>
            <w:r w:rsidDel="00000000" w:rsidR="00000000" w:rsidRPr="00000000">
              <w:rPr>
                <w:rtl w:val="0"/>
              </w:rPr>
            </w:r>
          </w:p>
        </w:tc>
        <w:tc>
          <w:tcPr/>
          <w:p w:rsidR="00000000" w:rsidDel="00000000" w:rsidP="00000000" w:rsidRDefault="00000000" w:rsidRPr="00000000" w14:paraId="000001E0">
            <w:pPr>
              <w:rPr>
                <w:highlight w:val="yellow"/>
              </w:rPr>
            </w:pPr>
            <w:r w:rsidDel="00000000" w:rsidR="00000000" w:rsidRPr="00000000">
              <w:rPr>
                <w:highlight w:val="yellow"/>
                <w:rtl w:val="0"/>
              </w:rPr>
              <w:t xml:space="preserve">1.1.1.5</w:t>
            </w:r>
          </w:p>
        </w:tc>
        <w:tc>
          <w:tcPr>
            <w:gridSpan w:val="2"/>
          </w:tcPr>
          <w:p w:rsidR="00000000" w:rsidDel="00000000" w:rsidP="00000000" w:rsidRDefault="00000000" w:rsidRPr="00000000" w14:paraId="000001E1">
            <w:pPr>
              <w:spacing w:after="0" w:line="240" w:lineRule="auto"/>
              <w:rPr>
                <w:highlight w:val="yellow"/>
              </w:rPr>
            </w:pPr>
            <w:r w:rsidDel="00000000" w:rsidR="00000000" w:rsidRPr="00000000">
              <w:rPr>
                <w:highlight w:val="yellow"/>
                <w:rtl w:val="0"/>
              </w:rPr>
              <w:t xml:space="preserve">other options?</w:t>
            </w:r>
          </w:p>
        </w:tc>
      </w:tr>
      <w:tr>
        <w:trPr>
          <w:cantSplit w:val="0"/>
          <w:tblHeader w:val="0"/>
        </w:trPr>
        <w:tc>
          <w:tcPr>
            <w:gridSpan w:val="6"/>
          </w:tcPr>
          <w:p w:rsidR="00000000" w:rsidDel="00000000" w:rsidP="00000000" w:rsidRDefault="00000000" w:rsidRPr="00000000" w14:paraId="000001E3">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E9">
            <w:pPr>
              <w:rPr/>
            </w:pPr>
            <w:r w:rsidDel="00000000" w:rsidR="00000000" w:rsidRPr="00000000">
              <w:rPr>
                <w:rtl w:val="0"/>
              </w:rPr>
              <w:t xml:space="preserve">2</w:t>
            </w:r>
          </w:p>
        </w:tc>
        <w:tc>
          <w:tcPr>
            <w:gridSpan w:val="3"/>
          </w:tcPr>
          <w:p w:rsidR="00000000" w:rsidDel="00000000" w:rsidP="00000000" w:rsidRDefault="00000000" w:rsidRPr="00000000" w14:paraId="000001EB">
            <w:pPr>
              <w:rPr/>
            </w:pPr>
            <w:r w:rsidDel="00000000" w:rsidR="00000000" w:rsidRPr="00000000">
              <w:rPr>
                <w:rtl w:val="0"/>
              </w:rPr>
              <w:t xml:space="preserve">performance metrics for each job available?</w:t>
            </w:r>
          </w:p>
        </w:tc>
        <w:tc>
          <w:tcPr/>
          <w:p w:rsidR="00000000" w:rsidDel="00000000" w:rsidP="00000000" w:rsidRDefault="00000000" w:rsidRPr="00000000" w14:paraId="000001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EF">
            <w:pPr>
              <w:rPr/>
            </w:pPr>
            <w:r w:rsidDel="00000000" w:rsidR="00000000" w:rsidRPr="00000000">
              <w:rPr>
                <w:rtl w:val="0"/>
              </w:rPr>
              <w:t xml:space="preserve">3</w:t>
            </w:r>
          </w:p>
        </w:tc>
        <w:tc>
          <w:tcPr>
            <w:gridSpan w:val="3"/>
          </w:tcPr>
          <w:p w:rsidR="00000000" w:rsidDel="00000000" w:rsidP="00000000" w:rsidRDefault="00000000" w:rsidRPr="00000000" w14:paraId="000001F1">
            <w:pPr>
              <w:rPr/>
            </w:pPr>
            <w:r w:rsidDel="00000000" w:rsidR="00000000" w:rsidRPr="00000000">
              <w:rPr>
                <w:rtl w:val="0"/>
              </w:rPr>
              <w:t xml:space="preserve">continuous trainings and development (ongoing trainings)</w:t>
            </w:r>
          </w:p>
        </w:tc>
        <w:tc>
          <w:tcPr/>
          <w:p w:rsidR="00000000" w:rsidDel="00000000" w:rsidP="00000000" w:rsidRDefault="00000000" w:rsidRPr="00000000" w14:paraId="000001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F5">
            <w:pPr>
              <w:rPr/>
            </w:pPr>
            <w:r w:rsidDel="00000000" w:rsidR="00000000" w:rsidRPr="00000000">
              <w:rPr>
                <w:rtl w:val="0"/>
              </w:rPr>
              <w:t xml:space="preserve">4</w:t>
            </w:r>
          </w:p>
        </w:tc>
        <w:tc>
          <w:tcPr>
            <w:gridSpan w:val="3"/>
          </w:tcPr>
          <w:p w:rsidR="00000000" w:rsidDel="00000000" w:rsidP="00000000" w:rsidRDefault="00000000" w:rsidRPr="00000000" w14:paraId="000001F7">
            <w:pPr>
              <w:rPr/>
            </w:pPr>
            <w:r w:rsidDel="00000000" w:rsidR="00000000" w:rsidRPr="00000000">
              <w:rPr>
                <w:rtl w:val="0"/>
              </w:rPr>
              <w:t xml:space="preserve">regular performance evaluations </w:t>
            </w:r>
          </w:p>
          <w:p w:rsidR="00000000" w:rsidDel="00000000" w:rsidP="00000000" w:rsidRDefault="00000000" w:rsidRPr="00000000" w14:paraId="000001F8">
            <w:pPr>
              <w:rPr/>
            </w:pPr>
            <w:r w:rsidDel="00000000" w:rsidR="00000000" w:rsidRPr="00000000">
              <w:rPr>
                <w:color w:val="ff0000"/>
                <w:rtl w:val="0"/>
              </w:rPr>
              <w:t xml:space="preserve">(if this is selected, then optional 4.1 to 4.2)</w:t>
            </w:r>
            <w:r w:rsidDel="00000000" w:rsidR="00000000" w:rsidRPr="00000000">
              <w:rPr>
                <w:rtl w:val="0"/>
              </w:rPr>
            </w:r>
          </w:p>
        </w:tc>
        <w:tc>
          <w:tcPr/>
          <w:p w:rsidR="00000000" w:rsidDel="00000000" w:rsidP="00000000" w:rsidRDefault="00000000" w:rsidRPr="00000000" w14:paraId="000001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t xml:space="preserve">4.1</w:t>
            </w:r>
          </w:p>
        </w:tc>
        <w:tc>
          <w:tcPr>
            <w:gridSpan w:val="3"/>
          </w:tcPr>
          <w:p w:rsidR="00000000" w:rsidDel="00000000" w:rsidP="00000000" w:rsidRDefault="00000000" w:rsidRPr="00000000" w14:paraId="000001FE">
            <w:pPr>
              <w:rPr/>
            </w:pPr>
            <w:r w:rsidDel="00000000" w:rsidR="00000000" w:rsidRPr="00000000">
              <w:rPr>
                <w:rtl w:val="0"/>
              </w:rPr>
              <w:t xml:space="preserve">internal performance evaluation (in-house audit)</w:t>
            </w:r>
          </w:p>
        </w:tc>
        <w:tc>
          <w:tcPr/>
          <w:p w:rsidR="00000000" w:rsidDel="00000000" w:rsidP="00000000" w:rsidRDefault="00000000" w:rsidRPr="00000000" w14:paraId="000002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2">
            <w:pPr>
              <w:rPr/>
            </w:pPr>
            <w:r w:rsidDel="00000000" w:rsidR="00000000" w:rsidRPr="00000000">
              <w:rPr>
                <w:rtl w:val="0"/>
              </w:rPr>
            </w:r>
          </w:p>
        </w:tc>
        <w:tc>
          <w:tcPr/>
          <w:p w:rsidR="00000000" w:rsidDel="00000000" w:rsidP="00000000" w:rsidRDefault="00000000" w:rsidRPr="00000000" w14:paraId="00000203">
            <w:pPr>
              <w:rPr/>
            </w:pPr>
            <w:r w:rsidDel="00000000" w:rsidR="00000000" w:rsidRPr="00000000">
              <w:rPr>
                <w:rtl w:val="0"/>
              </w:rPr>
              <w:t xml:space="preserve">4.2</w:t>
            </w:r>
          </w:p>
        </w:tc>
        <w:tc>
          <w:tcPr>
            <w:gridSpan w:val="3"/>
          </w:tcPr>
          <w:p w:rsidR="00000000" w:rsidDel="00000000" w:rsidP="00000000" w:rsidRDefault="00000000" w:rsidRPr="00000000" w14:paraId="00000204">
            <w:pPr>
              <w:rPr/>
            </w:pPr>
            <w:r w:rsidDel="00000000" w:rsidR="00000000" w:rsidRPr="00000000">
              <w:rPr>
                <w:rtl w:val="0"/>
              </w:rPr>
              <w:t xml:space="preserve">external performance evaluation (external audit)</w:t>
            </w:r>
          </w:p>
        </w:tc>
        <w:tc>
          <w:tcPr/>
          <w:p w:rsidR="00000000" w:rsidDel="00000000" w:rsidP="00000000" w:rsidRDefault="00000000" w:rsidRPr="00000000" w14:paraId="000002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08">
            <w:pPr>
              <w:rPr/>
            </w:pPr>
            <w:r w:rsidDel="00000000" w:rsidR="00000000" w:rsidRPr="00000000">
              <w:rPr>
                <w:rtl w:val="0"/>
              </w:rPr>
              <w:t xml:space="preserve">5</w:t>
            </w:r>
          </w:p>
        </w:tc>
        <w:tc>
          <w:tcPr>
            <w:gridSpan w:val="3"/>
          </w:tcPr>
          <w:p w:rsidR="00000000" w:rsidDel="00000000" w:rsidP="00000000" w:rsidRDefault="00000000" w:rsidRPr="00000000" w14:paraId="0000020A">
            <w:pPr>
              <w:rPr/>
            </w:pPr>
            <w:r w:rsidDel="00000000" w:rsidR="00000000" w:rsidRPr="00000000">
              <w:rPr>
                <w:rtl w:val="0"/>
              </w:rPr>
              <w:t xml:space="preserve">employee feedback </w:t>
            </w:r>
          </w:p>
        </w:tc>
        <w:tc>
          <w:tcPr/>
          <w:p w:rsidR="00000000" w:rsidDel="00000000" w:rsidP="00000000" w:rsidRDefault="00000000" w:rsidRPr="00000000" w14:paraId="000002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0E">
            <w:pPr>
              <w:rPr/>
            </w:pPr>
            <w:r w:rsidDel="00000000" w:rsidR="00000000" w:rsidRPr="00000000">
              <w:rPr>
                <w:rtl w:val="0"/>
              </w:rPr>
              <w:t xml:space="preserve">6</w:t>
            </w:r>
          </w:p>
        </w:tc>
        <w:tc>
          <w:tcPr>
            <w:gridSpan w:val="3"/>
          </w:tcPr>
          <w:p w:rsidR="00000000" w:rsidDel="00000000" w:rsidP="00000000" w:rsidRDefault="00000000" w:rsidRPr="00000000" w14:paraId="00000210">
            <w:pPr>
              <w:rPr/>
            </w:pPr>
            <w:r w:rsidDel="00000000" w:rsidR="00000000" w:rsidRPr="00000000">
              <w:rPr>
                <w:rtl w:val="0"/>
              </w:rPr>
              <w:t xml:space="preserve">appraisal interviews</w:t>
            </w:r>
          </w:p>
        </w:tc>
        <w:tc>
          <w:tcPr/>
          <w:p w:rsidR="00000000" w:rsidDel="00000000" w:rsidP="00000000" w:rsidRDefault="00000000" w:rsidRPr="00000000" w14:paraId="000002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14">
            <w:pPr>
              <w:rPr/>
            </w:pPr>
            <w:r w:rsidDel="00000000" w:rsidR="00000000" w:rsidRPr="00000000">
              <w:rPr>
                <w:rtl w:val="0"/>
              </w:rPr>
              <w:t xml:space="preserve">6</w:t>
            </w:r>
          </w:p>
        </w:tc>
        <w:tc>
          <w:tcPr>
            <w:gridSpan w:val="3"/>
          </w:tcPr>
          <w:p w:rsidR="00000000" w:rsidDel="00000000" w:rsidP="00000000" w:rsidRDefault="00000000" w:rsidRPr="00000000" w14:paraId="00000216">
            <w:pPr>
              <w:rPr/>
            </w:pPr>
            <w:r w:rsidDel="00000000" w:rsidR="00000000" w:rsidRPr="00000000">
              <w:rPr>
                <w:rtl w:val="0"/>
              </w:rPr>
              <w:t xml:space="preserve">others? Fill in the blank:</w:t>
            </w:r>
          </w:p>
          <w:tbl>
            <w:tblPr>
              <w:tblStyle w:val="Table24"/>
              <w:tblW w:w="6438.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6438"/>
              <w:tblGridChange w:id="0">
                <w:tblGrid>
                  <w:gridCol w:w="6438"/>
                </w:tblGrid>
              </w:tblGridChange>
            </w:tblGrid>
            <w:tr>
              <w:trPr>
                <w:cantSplit w:val="0"/>
                <w:tblHeader w:val="0"/>
              </w:trPr>
              <w:tc>
                <w:tcPr/>
                <w:p w:rsidR="00000000" w:rsidDel="00000000" w:rsidP="00000000" w:rsidRDefault="00000000" w:rsidRPr="00000000" w14:paraId="00000217">
                  <w:pPr>
                    <w:rPr/>
                  </w:pPr>
                  <w:r w:rsidDel="00000000" w:rsidR="00000000" w:rsidRPr="00000000">
                    <w:rPr>
                      <w:rtl w:val="0"/>
                    </w:rPr>
                  </w:r>
                </w:p>
              </w:tc>
            </w:tr>
          </w:tbl>
          <w:p w:rsidR="00000000" w:rsidDel="00000000" w:rsidP="00000000" w:rsidRDefault="00000000" w:rsidRPr="00000000" w14:paraId="00000218">
            <w:pPr>
              <w:rPr/>
            </w:pPr>
            <w:r w:rsidDel="00000000" w:rsidR="00000000" w:rsidRPr="00000000">
              <w:rPr>
                <w:color w:val="ffffff"/>
                <w:rtl w:val="0"/>
              </w:rPr>
              <w:t xml:space="preserve">-</w:t>
            </w:r>
            <w:r w:rsidDel="00000000" w:rsidR="00000000" w:rsidRPr="00000000">
              <w:rPr>
                <w:rtl w:val="0"/>
              </w:rPr>
            </w:r>
          </w:p>
        </w:tc>
        <w:tc>
          <w:tcPr/>
          <w:p w:rsidR="00000000" w:rsidDel="00000000" w:rsidP="00000000" w:rsidRDefault="00000000" w:rsidRPr="00000000" w14:paraId="000002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1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1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1E">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(13.2): How does the institution check and monitor staff qualification? </w:t>
      </w:r>
    </w:p>
    <w:tbl>
      <w:tblPr>
        <w:tblStyle w:val="Table25"/>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704"/>
        <w:gridCol w:w="709"/>
        <w:gridCol w:w="6664"/>
        <w:gridCol w:w="939"/>
        <w:tblGridChange w:id="0">
          <w:tblGrid>
            <w:gridCol w:w="704"/>
            <w:gridCol w:w="709"/>
            <w:gridCol w:w="6664"/>
            <w:gridCol w:w="939"/>
          </w:tblGrid>
        </w:tblGridChange>
      </w:tblGrid>
      <w:tr>
        <w:trPr>
          <w:cantSplit w:val="0"/>
          <w:tblHeader w:val="0"/>
        </w:trPr>
        <w:tc>
          <w:tcPr>
            <w:gridSpan w:val="2"/>
          </w:tcPr>
          <w:p w:rsidR="00000000" w:rsidDel="00000000" w:rsidP="00000000" w:rsidRDefault="00000000" w:rsidRPr="00000000" w14:paraId="0000021F">
            <w:pPr>
              <w:rPr/>
            </w:pPr>
            <w:r w:rsidDel="00000000" w:rsidR="00000000" w:rsidRPr="00000000">
              <w:rPr>
                <w:rtl w:val="0"/>
              </w:rPr>
              <w:t xml:space="preserve">1</w:t>
            </w:r>
          </w:p>
        </w:tc>
        <w:tc>
          <w:tcPr/>
          <w:p w:rsidR="00000000" w:rsidDel="00000000" w:rsidP="00000000" w:rsidRDefault="00000000" w:rsidRPr="00000000" w14:paraId="00000221">
            <w:pPr>
              <w:rPr/>
            </w:pPr>
            <w:r w:rsidDel="00000000" w:rsidR="00000000" w:rsidRPr="00000000">
              <w:rPr>
                <w:rtl w:val="0"/>
              </w:rPr>
              <w:t xml:space="preserve">clearly defined responsibilities for tasks </w:t>
            </w:r>
          </w:p>
        </w:tc>
        <w:tc>
          <w:tcPr/>
          <w:p w:rsidR="00000000" w:rsidDel="00000000" w:rsidP="00000000" w:rsidRDefault="00000000" w:rsidRPr="00000000" w14:paraId="000002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3">
            <w:pPr>
              <w:rPr/>
            </w:pPr>
            <w:r w:rsidDel="00000000" w:rsidR="00000000" w:rsidRPr="00000000">
              <w:rPr>
                <w:rtl w:val="0"/>
              </w:rPr>
              <w:t xml:space="preserve">2</w:t>
            </w:r>
          </w:p>
        </w:tc>
        <w:tc>
          <w:tcPr/>
          <w:p w:rsidR="00000000" w:rsidDel="00000000" w:rsidP="00000000" w:rsidRDefault="00000000" w:rsidRPr="00000000" w14:paraId="00000225">
            <w:pPr>
              <w:rPr/>
            </w:pPr>
            <w:r w:rsidDel="00000000" w:rsidR="00000000" w:rsidRPr="00000000">
              <w:rPr>
                <w:rtl w:val="0"/>
              </w:rPr>
              <w:t xml:space="preserve">performance metrics for each job </w:t>
            </w:r>
          </w:p>
        </w:tc>
        <w:tc>
          <w:tcPr/>
          <w:p w:rsidR="00000000" w:rsidDel="00000000" w:rsidP="00000000" w:rsidRDefault="00000000" w:rsidRPr="00000000" w14:paraId="000002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7">
            <w:pPr>
              <w:rPr/>
            </w:pPr>
            <w:r w:rsidDel="00000000" w:rsidR="00000000" w:rsidRPr="00000000">
              <w:rPr>
                <w:rtl w:val="0"/>
              </w:rPr>
              <w:t xml:space="preserve">3</w:t>
            </w:r>
          </w:p>
        </w:tc>
        <w:tc>
          <w:tcPr/>
          <w:p w:rsidR="00000000" w:rsidDel="00000000" w:rsidP="00000000" w:rsidRDefault="00000000" w:rsidRPr="00000000" w14:paraId="00000229">
            <w:pPr>
              <w:rPr/>
            </w:pPr>
            <w:r w:rsidDel="00000000" w:rsidR="00000000" w:rsidRPr="00000000">
              <w:rPr>
                <w:rtl w:val="0"/>
              </w:rPr>
              <w:t xml:space="preserve">continuous trainings and development (ongoing trainings)</w:t>
            </w:r>
          </w:p>
        </w:tc>
        <w:tc>
          <w:tcPr/>
          <w:p w:rsidR="00000000" w:rsidDel="00000000" w:rsidP="00000000" w:rsidRDefault="00000000" w:rsidRPr="00000000" w14:paraId="000002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B">
            <w:pPr>
              <w:rPr/>
            </w:pPr>
            <w:r w:rsidDel="00000000" w:rsidR="00000000" w:rsidRPr="00000000">
              <w:rPr>
                <w:rtl w:val="0"/>
              </w:rPr>
              <w:t xml:space="preserve">4</w:t>
            </w:r>
          </w:p>
        </w:tc>
        <w:tc>
          <w:tcPr/>
          <w:p w:rsidR="00000000" w:rsidDel="00000000" w:rsidP="00000000" w:rsidRDefault="00000000" w:rsidRPr="00000000" w14:paraId="0000022D">
            <w:pPr>
              <w:rPr/>
            </w:pPr>
            <w:r w:rsidDel="00000000" w:rsidR="00000000" w:rsidRPr="00000000">
              <w:rPr>
                <w:rtl w:val="0"/>
              </w:rPr>
              <w:t xml:space="preserve">regular performance evaluations </w:t>
            </w:r>
          </w:p>
          <w:p w:rsidR="00000000" w:rsidDel="00000000" w:rsidP="00000000" w:rsidRDefault="00000000" w:rsidRPr="00000000" w14:paraId="0000022E">
            <w:pPr>
              <w:rPr/>
            </w:pPr>
            <w:r w:rsidDel="00000000" w:rsidR="00000000" w:rsidRPr="00000000">
              <w:rPr>
                <w:color w:val="ff0000"/>
                <w:rtl w:val="0"/>
              </w:rPr>
              <w:t xml:space="preserve">(if this is selected, then optional 4.1 to 4.2)</w:t>
            </w:r>
            <w:r w:rsidDel="00000000" w:rsidR="00000000" w:rsidRPr="00000000">
              <w:rPr>
                <w:rtl w:val="0"/>
              </w:rPr>
            </w:r>
          </w:p>
        </w:tc>
        <w:tc>
          <w:tcPr/>
          <w:p w:rsidR="00000000" w:rsidDel="00000000" w:rsidP="00000000" w:rsidRDefault="00000000" w:rsidRPr="00000000" w14:paraId="000002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0">
            <w:pPr>
              <w:rPr/>
            </w:pPr>
            <w:r w:rsidDel="00000000" w:rsidR="00000000" w:rsidRPr="00000000">
              <w:rPr>
                <w:rtl w:val="0"/>
              </w:rPr>
            </w:r>
          </w:p>
        </w:tc>
        <w:tc>
          <w:tcPr/>
          <w:p w:rsidR="00000000" w:rsidDel="00000000" w:rsidP="00000000" w:rsidRDefault="00000000" w:rsidRPr="00000000" w14:paraId="00000231">
            <w:pPr>
              <w:rPr/>
            </w:pPr>
            <w:r w:rsidDel="00000000" w:rsidR="00000000" w:rsidRPr="00000000">
              <w:rPr>
                <w:rtl w:val="0"/>
              </w:rPr>
              <w:t xml:space="preserve">4.1</w:t>
            </w:r>
          </w:p>
        </w:tc>
        <w:tc>
          <w:tcPr/>
          <w:p w:rsidR="00000000" w:rsidDel="00000000" w:rsidP="00000000" w:rsidRDefault="00000000" w:rsidRPr="00000000" w14:paraId="00000232">
            <w:pPr>
              <w:rPr/>
            </w:pPr>
            <w:r w:rsidDel="00000000" w:rsidR="00000000" w:rsidRPr="00000000">
              <w:rPr>
                <w:rtl w:val="0"/>
              </w:rPr>
              <w:t xml:space="preserve">internal performance evaluation (in-house audit)</w:t>
            </w:r>
          </w:p>
        </w:tc>
        <w:tc>
          <w:tcPr/>
          <w:p w:rsidR="00000000" w:rsidDel="00000000" w:rsidP="00000000" w:rsidRDefault="00000000" w:rsidRPr="00000000" w14:paraId="000002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4">
            <w:pPr>
              <w:rPr/>
            </w:pPr>
            <w:r w:rsidDel="00000000" w:rsidR="00000000" w:rsidRPr="00000000">
              <w:rPr>
                <w:rtl w:val="0"/>
              </w:rPr>
            </w:r>
          </w:p>
        </w:tc>
        <w:tc>
          <w:tcPr/>
          <w:p w:rsidR="00000000" w:rsidDel="00000000" w:rsidP="00000000" w:rsidRDefault="00000000" w:rsidRPr="00000000" w14:paraId="00000235">
            <w:pPr>
              <w:rPr/>
            </w:pPr>
            <w:r w:rsidDel="00000000" w:rsidR="00000000" w:rsidRPr="00000000">
              <w:rPr>
                <w:rtl w:val="0"/>
              </w:rPr>
              <w:t xml:space="preserve">4.2</w:t>
            </w:r>
          </w:p>
        </w:tc>
        <w:tc>
          <w:tcPr/>
          <w:p w:rsidR="00000000" w:rsidDel="00000000" w:rsidP="00000000" w:rsidRDefault="00000000" w:rsidRPr="00000000" w14:paraId="00000236">
            <w:pPr>
              <w:rPr/>
            </w:pPr>
            <w:r w:rsidDel="00000000" w:rsidR="00000000" w:rsidRPr="00000000">
              <w:rPr>
                <w:rtl w:val="0"/>
              </w:rPr>
              <w:t xml:space="preserve">external performance evaluation (external audit)</w:t>
            </w:r>
          </w:p>
        </w:tc>
        <w:tc>
          <w:tcPr/>
          <w:p w:rsidR="00000000" w:rsidDel="00000000" w:rsidP="00000000" w:rsidRDefault="00000000" w:rsidRPr="00000000" w14:paraId="000002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38">
            <w:pPr>
              <w:rPr/>
            </w:pPr>
            <w:r w:rsidDel="00000000" w:rsidR="00000000" w:rsidRPr="00000000">
              <w:rPr>
                <w:rtl w:val="0"/>
              </w:rPr>
              <w:t xml:space="preserve">5</w:t>
            </w:r>
          </w:p>
        </w:tc>
        <w:tc>
          <w:tcPr/>
          <w:p w:rsidR="00000000" w:rsidDel="00000000" w:rsidP="00000000" w:rsidRDefault="00000000" w:rsidRPr="00000000" w14:paraId="0000023A">
            <w:pPr>
              <w:rPr/>
            </w:pPr>
            <w:r w:rsidDel="00000000" w:rsidR="00000000" w:rsidRPr="00000000">
              <w:rPr>
                <w:rtl w:val="0"/>
              </w:rPr>
              <w:t xml:space="preserve">employee feedback </w:t>
            </w:r>
          </w:p>
        </w:tc>
        <w:tc>
          <w:tcPr/>
          <w:p w:rsidR="00000000" w:rsidDel="00000000" w:rsidP="00000000" w:rsidRDefault="00000000" w:rsidRPr="00000000" w14:paraId="000002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3C">
            <w:pPr>
              <w:rPr/>
            </w:pPr>
            <w:r w:rsidDel="00000000" w:rsidR="00000000" w:rsidRPr="00000000">
              <w:rPr>
                <w:rtl w:val="0"/>
              </w:rPr>
              <w:t xml:space="preserve">6</w:t>
            </w:r>
          </w:p>
        </w:tc>
        <w:tc>
          <w:tcPr/>
          <w:p w:rsidR="00000000" w:rsidDel="00000000" w:rsidP="00000000" w:rsidRDefault="00000000" w:rsidRPr="00000000" w14:paraId="0000023E">
            <w:pPr>
              <w:rPr/>
            </w:pPr>
            <w:r w:rsidDel="00000000" w:rsidR="00000000" w:rsidRPr="00000000">
              <w:rPr>
                <w:rtl w:val="0"/>
              </w:rPr>
              <w:t xml:space="preserve">appraisal interviews</w:t>
            </w:r>
          </w:p>
        </w:tc>
        <w:tc>
          <w:tcPr/>
          <w:p w:rsidR="00000000" w:rsidDel="00000000" w:rsidP="00000000" w:rsidRDefault="00000000" w:rsidRPr="00000000" w14:paraId="000002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40">
            <w:pPr>
              <w:rPr/>
            </w:pPr>
            <w:r w:rsidDel="00000000" w:rsidR="00000000" w:rsidRPr="00000000">
              <w:rPr>
                <w:rtl w:val="0"/>
              </w:rPr>
              <w:t xml:space="preserve">6</w:t>
            </w:r>
          </w:p>
        </w:tc>
        <w:tc>
          <w:tcPr/>
          <w:p w:rsidR="00000000" w:rsidDel="00000000" w:rsidP="00000000" w:rsidRDefault="00000000" w:rsidRPr="00000000" w14:paraId="00000242">
            <w:pPr>
              <w:rPr/>
            </w:pPr>
            <w:r w:rsidDel="00000000" w:rsidR="00000000" w:rsidRPr="00000000">
              <w:rPr>
                <w:rtl w:val="0"/>
              </w:rPr>
              <w:t xml:space="preserve">others? Fill in the blank:</w:t>
            </w:r>
          </w:p>
          <w:tbl>
            <w:tblPr>
              <w:tblStyle w:val="Table26"/>
              <w:tblW w:w="6438.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6438"/>
              <w:tblGridChange w:id="0">
                <w:tblGrid>
                  <w:gridCol w:w="6438"/>
                </w:tblGrid>
              </w:tblGridChange>
            </w:tblGrid>
            <w:tr>
              <w:trPr>
                <w:cantSplit w:val="0"/>
                <w:tblHeader w:val="0"/>
              </w:trPr>
              <w:tc>
                <w:tcPr/>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tc>
            </w:tr>
          </w:tbl>
          <w:p w:rsidR="00000000" w:rsidDel="00000000" w:rsidP="00000000" w:rsidRDefault="00000000" w:rsidRPr="00000000" w14:paraId="00000246">
            <w:pPr>
              <w:rPr/>
            </w:pPr>
            <w:r w:rsidDel="00000000" w:rsidR="00000000" w:rsidRPr="00000000">
              <w:rPr>
                <w:color w:val="ffffff"/>
                <w:rtl w:val="0"/>
              </w:rPr>
              <w:t xml:space="preserve">-</w:t>
            </w:r>
            <w:r w:rsidDel="00000000" w:rsidR="00000000" w:rsidRPr="00000000">
              <w:rPr>
                <w:rtl w:val="0"/>
              </w:rPr>
            </w:r>
          </w:p>
        </w:tc>
        <w:tc>
          <w:tcPr/>
          <w:p w:rsidR="00000000" w:rsidDel="00000000" w:rsidP="00000000" w:rsidRDefault="00000000" w:rsidRPr="00000000" w14:paraId="000002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4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49">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(14): Does your institution foster staff training?</w:t>
      </w:r>
    </w:p>
    <w:tbl>
      <w:tblPr>
        <w:tblStyle w:val="Table2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24A">
            <w:pPr>
              <w:rPr/>
            </w:pPr>
            <w:r w:rsidDel="00000000" w:rsidR="00000000" w:rsidRPr="00000000">
              <w:rPr>
                <w:rtl w:val="0"/>
              </w:rPr>
              <w:t xml:space="preserve">1</w:t>
            </w:r>
          </w:p>
        </w:tc>
        <w:tc>
          <w:tcPr/>
          <w:p w:rsidR="00000000" w:rsidDel="00000000" w:rsidP="00000000" w:rsidRDefault="00000000" w:rsidRPr="00000000" w14:paraId="0000024B">
            <w:pPr>
              <w:rPr/>
            </w:pPr>
            <w:r w:rsidDel="00000000" w:rsidR="00000000" w:rsidRPr="00000000">
              <w:rPr>
                <w:rtl w:val="0"/>
              </w:rPr>
              <w:t xml:space="preserve">yes, it does</w:t>
            </w:r>
          </w:p>
        </w:tc>
        <w:tc>
          <w:tcPr/>
          <w:p w:rsidR="00000000" w:rsidDel="00000000" w:rsidP="00000000" w:rsidRDefault="00000000" w:rsidRPr="00000000" w14:paraId="000002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4D">
            <w:pPr>
              <w:rPr/>
            </w:pPr>
            <w:r w:rsidDel="00000000" w:rsidR="00000000" w:rsidRPr="00000000">
              <w:rPr>
                <w:rtl w:val="0"/>
              </w:rPr>
              <w:t xml:space="preserve">2</w:t>
            </w:r>
          </w:p>
        </w:tc>
        <w:tc>
          <w:tcPr/>
          <w:p w:rsidR="00000000" w:rsidDel="00000000" w:rsidP="00000000" w:rsidRDefault="00000000" w:rsidRPr="00000000" w14:paraId="0000024E">
            <w:pPr>
              <w:rPr/>
            </w:pPr>
            <w:r w:rsidDel="00000000" w:rsidR="00000000" w:rsidRPr="00000000">
              <w:rPr>
                <w:rtl w:val="0"/>
              </w:rPr>
              <w:t xml:space="preserve">no!</w:t>
            </w:r>
          </w:p>
        </w:tc>
        <w:tc>
          <w:tcPr/>
          <w:p w:rsidR="00000000" w:rsidDel="00000000" w:rsidP="00000000" w:rsidRDefault="00000000" w:rsidRPr="00000000" w14:paraId="000002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5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51">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(14.1) (if answer of question (14) was “yes, it does”): </w:t>
      </w:r>
    </w:p>
    <w:p w:rsidR="00000000" w:rsidDel="00000000" w:rsidP="00000000" w:rsidRDefault="00000000" w:rsidRPr="00000000" w14:paraId="00000252">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What kind of staff training fosters your institution?</w:t>
      </w:r>
    </w:p>
    <w:tbl>
      <w:tblPr>
        <w:tblStyle w:val="Table28"/>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1273"/>
        <w:gridCol w:w="707"/>
        <w:gridCol w:w="6097"/>
        <w:gridCol w:w="939"/>
        <w:tblGridChange w:id="0">
          <w:tblGrid>
            <w:gridCol w:w="1273"/>
            <w:gridCol w:w="707"/>
            <w:gridCol w:w="6097"/>
            <w:gridCol w:w="939"/>
          </w:tblGrid>
        </w:tblGridChange>
      </w:tblGrid>
      <w:tr>
        <w:trPr>
          <w:cantSplit w:val="0"/>
          <w:tblHeader w:val="0"/>
        </w:trPr>
        <w:tc>
          <w:tcPr>
            <w:gridSpan w:val="2"/>
          </w:tcPr>
          <w:p w:rsidR="00000000" w:rsidDel="00000000" w:rsidP="00000000" w:rsidRDefault="00000000" w:rsidRPr="00000000" w14:paraId="00000253">
            <w:pPr>
              <w:rPr/>
            </w:pPr>
            <w:r w:rsidDel="00000000" w:rsidR="00000000" w:rsidRPr="00000000">
              <w:rPr>
                <w:rtl w:val="0"/>
              </w:rPr>
              <w:t xml:space="preserve">1</w:t>
            </w:r>
          </w:p>
        </w:tc>
        <w:tc>
          <w:tcPr/>
          <w:p w:rsidR="00000000" w:rsidDel="00000000" w:rsidP="00000000" w:rsidRDefault="00000000" w:rsidRPr="00000000" w14:paraId="00000255">
            <w:pPr>
              <w:rPr/>
            </w:pPr>
            <w:r w:rsidDel="00000000" w:rsidR="00000000" w:rsidRPr="00000000">
              <w:rPr>
                <w:rtl w:val="0"/>
              </w:rPr>
              <w:t xml:space="preserve">Onboarding training (for new employees)</w:t>
            </w:r>
          </w:p>
        </w:tc>
        <w:tc>
          <w:tcPr/>
          <w:p w:rsidR="00000000" w:rsidDel="00000000" w:rsidP="00000000" w:rsidRDefault="00000000" w:rsidRPr="00000000" w14:paraId="000002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7">
            <w:pPr>
              <w:rPr/>
            </w:pPr>
            <w:r w:rsidDel="00000000" w:rsidR="00000000" w:rsidRPr="00000000">
              <w:rPr>
                <w:rtl w:val="0"/>
              </w:rPr>
              <w:t xml:space="preserve">2</w:t>
            </w:r>
          </w:p>
        </w:tc>
        <w:tc>
          <w:tcPr/>
          <w:p w:rsidR="00000000" w:rsidDel="00000000" w:rsidP="00000000" w:rsidRDefault="00000000" w:rsidRPr="00000000" w14:paraId="00000259">
            <w:pPr>
              <w:rPr/>
            </w:pPr>
            <w:r w:rsidDel="00000000" w:rsidR="00000000" w:rsidRPr="00000000">
              <w:rPr>
                <w:rtl w:val="0"/>
              </w:rPr>
              <w:t xml:space="preserve">Job-specific training (focuses on specific skills and knowledge required for the job)</w:t>
            </w:r>
          </w:p>
        </w:tc>
        <w:tc>
          <w:tcPr/>
          <w:p w:rsidR="00000000" w:rsidDel="00000000" w:rsidP="00000000" w:rsidRDefault="00000000" w:rsidRPr="00000000" w14:paraId="000002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B">
            <w:pPr>
              <w:rPr/>
            </w:pPr>
            <w:r w:rsidDel="00000000" w:rsidR="00000000" w:rsidRPr="00000000">
              <w:rPr>
                <w:rtl w:val="0"/>
              </w:rPr>
              <w:t xml:space="preserve">3</w:t>
            </w:r>
          </w:p>
        </w:tc>
        <w:tc>
          <w:tcPr/>
          <w:p w:rsidR="00000000" w:rsidDel="00000000" w:rsidP="00000000" w:rsidRDefault="00000000" w:rsidRPr="00000000" w14:paraId="0000025D">
            <w:pPr>
              <w:rPr/>
            </w:pPr>
            <w:r w:rsidDel="00000000" w:rsidR="00000000" w:rsidRPr="00000000">
              <w:rPr>
                <w:rtl w:val="0"/>
              </w:rPr>
              <w:t xml:space="preserve">Leadership development training (to help staff develop leadership skills)</w:t>
            </w:r>
          </w:p>
        </w:tc>
        <w:tc>
          <w:tcPr/>
          <w:p w:rsidR="00000000" w:rsidDel="00000000" w:rsidP="00000000" w:rsidRDefault="00000000" w:rsidRPr="00000000" w14:paraId="000002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F">
            <w:pPr>
              <w:rPr/>
            </w:pPr>
            <w:r w:rsidDel="00000000" w:rsidR="00000000" w:rsidRPr="00000000">
              <w:rPr>
                <w:rtl w:val="0"/>
              </w:rPr>
              <w:t xml:space="preserve">4</w:t>
            </w:r>
          </w:p>
        </w:tc>
        <w:tc>
          <w:tcPr/>
          <w:p w:rsidR="00000000" w:rsidDel="00000000" w:rsidP="00000000" w:rsidRDefault="00000000" w:rsidRPr="00000000" w14:paraId="00000261">
            <w:pPr>
              <w:rPr/>
            </w:pPr>
            <w:r w:rsidDel="00000000" w:rsidR="00000000" w:rsidRPr="00000000">
              <w:rPr>
                <w:rtl w:val="0"/>
              </w:rPr>
              <w:t xml:space="preserve">Compliance training (to ensure that staff understand and comply with laws, regulations and policies)</w:t>
            </w:r>
          </w:p>
          <w:p w:rsidR="00000000" w:rsidDel="00000000" w:rsidP="00000000" w:rsidRDefault="00000000" w:rsidRPr="00000000" w14:paraId="00000262">
            <w:pPr>
              <w:rPr/>
            </w:pPr>
            <w:r w:rsidDel="00000000" w:rsidR="00000000" w:rsidRPr="00000000">
              <w:rPr>
                <w:color w:val="ff0000"/>
                <w:rtl w:val="0"/>
              </w:rPr>
              <w:t xml:space="preserve">(if this is selected than 4.1 to 4.4 will pop up)</w:t>
            </w:r>
            <w:r w:rsidDel="00000000" w:rsidR="00000000" w:rsidRPr="00000000">
              <w:rPr>
                <w:rtl w:val="0"/>
              </w:rPr>
            </w:r>
          </w:p>
        </w:tc>
        <w:tc>
          <w:tcPr/>
          <w:p w:rsidR="00000000" w:rsidDel="00000000" w:rsidP="00000000" w:rsidRDefault="00000000" w:rsidRPr="00000000" w14:paraId="000002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4">
            <w:pPr>
              <w:rPr/>
            </w:pPr>
            <w:r w:rsidDel="00000000" w:rsidR="00000000" w:rsidRPr="00000000">
              <w:rPr>
                <w:rtl w:val="0"/>
              </w:rPr>
            </w:r>
          </w:p>
        </w:tc>
        <w:tc>
          <w:tcPr/>
          <w:p w:rsidR="00000000" w:rsidDel="00000000" w:rsidP="00000000" w:rsidRDefault="00000000" w:rsidRPr="00000000" w14:paraId="00000265">
            <w:pPr>
              <w:rPr/>
            </w:pPr>
            <w:r w:rsidDel="00000000" w:rsidR="00000000" w:rsidRPr="00000000">
              <w:rPr>
                <w:rtl w:val="0"/>
              </w:rPr>
              <w:t xml:space="preserve">4.1</w:t>
            </w:r>
          </w:p>
        </w:tc>
        <w:tc>
          <w:tcPr/>
          <w:p w:rsidR="00000000" w:rsidDel="00000000" w:rsidP="00000000" w:rsidRDefault="00000000" w:rsidRPr="00000000" w14:paraId="00000266">
            <w:pPr>
              <w:rPr/>
            </w:pPr>
            <w:r w:rsidDel="00000000" w:rsidR="00000000" w:rsidRPr="00000000">
              <w:rPr>
                <w:rtl w:val="0"/>
              </w:rPr>
              <w:t xml:space="preserve">Training in data privacy</w:t>
            </w:r>
          </w:p>
        </w:tc>
        <w:tc>
          <w:tcPr/>
          <w:p w:rsidR="00000000" w:rsidDel="00000000" w:rsidP="00000000" w:rsidRDefault="00000000" w:rsidRPr="00000000" w14:paraId="000002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8">
            <w:pPr>
              <w:rPr/>
            </w:pPr>
            <w:r w:rsidDel="00000000" w:rsidR="00000000" w:rsidRPr="00000000">
              <w:rPr>
                <w:rtl w:val="0"/>
              </w:rPr>
            </w:r>
          </w:p>
        </w:tc>
        <w:tc>
          <w:tcPr/>
          <w:p w:rsidR="00000000" w:rsidDel="00000000" w:rsidP="00000000" w:rsidRDefault="00000000" w:rsidRPr="00000000" w14:paraId="00000269">
            <w:pPr>
              <w:rPr/>
            </w:pPr>
            <w:r w:rsidDel="00000000" w:rsidR="00000000" w:rsidRPr="00000000">
              <w:rPr>
                <w:rtl w:val="0"/>
              </w:rPr>
              <w:t xml:space="preserve">4.2</w:t>
            </w:r>
          </w:p>
        </w:tc>
        <w:tc>
          <w:tcPr/>
          <w:p w:rsidR="00000000" w:rsidDel="00000000" w:rsidP="00000000" w:rsidRDefault="00000000" w:rsidRPr="00000000" w14:paraId="0000026A">
            <w:pPr>
              <w:rPr/>
            </w:pPr>
            <w:r w:rsidDel="00000000" w:rsidR="00000000" w:rsidRPr="00000000">
              <w:rPr>
                <w:rtl w:val="0"/>
              </w:rPr>
              <w:t xml:space="preserve">Training in workplace safety</w:t>
            </w:r>
          </w:p>
        </w:tc>
        <w:tc>
          <w:tcPr/>
          <w:p w:rsidR="00000000" w:rsidDel="00000000" w:rsidP="00000000" w:rsidRDefault="00000000" w:rsidRPr="00000000" w14:paraId="000002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C">
            <w:pPr>
              <w:rPr/>
            </w:pPr>
            <w:r w:rsidDel="00000000" w:rsidR="00000000" w:rsidRPr="00000000">
              <w:rPr>
                <w:rtl w:val="0"/>
              </w:rPr>
            </w:r>
          </w:p>
        </w:tc>
        <w:tc>
          <w:tcPr/>
          <w:p w:rsidR="00000000" w:rsidDel="00000000" w:rsidP="00000000" w:rsidRDefault="00000000" w:rsidRPr="00000000" w14:paraId="0000026D">
            <w:pPr>
              <w:rPr/>
            </w:pPr>
            <w:r w:rsidDel="00000000" w:rsidR="00000000" w:rsidRPr="00000000">
              <w:rPr>
                <w:rtl w:val="0"/>
              </w:rPr>
              <w:t xml:space="preserve">4.3</w:t>
            </w:r>
          </w:p>
        </w:tc>
        <w:tc>
          <w:tcPr/>
          <w:p w:rsidR="00000000" w:rsidDel="00000000" w:rsidP="00000000" w:rsidRDefault="00000000" w:rsidRPr="00000000" w14:paraId="0000026E">
            <w:pPr>
              <w:rPr/>
            </w:pPr>
            <w:r w:rsidDel="00000000" w:rsidR="00000000" w:rsidRPr="00000000">
              <w:rPr>
                <w:rtl w:val="0"/>
              </w:rPr>
              <w:t xml:space="preserve">Training in anti- discrimination policies </w:t>
            </w:r>
          </w:p>
        </w:tc>
        <w:tc>
          <w:tcPr/>
          <w:p w:rsidR="00000000" w:rsidDel="00000000" w:rsidP="00000000" w:rsidRDefault="00000000" w:rsidRPr="00000000" w14:paraId="000002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0">
            <w:pPr>
              <w:rPr/>
            </w:pPr>
            <w:r w:rsidDel="00000000" w:rsidR="00000000" w:rsidRPr="00000000">
              <w:rPr>
                <w:rtl w:val="0"/>
              </w:rPr>
            </w:r>
          </w:p>
        </w:tc>
        <w:tc>
          <w:tcPr/>
          <w:p w:rsidR="00000000" w:rsidDel="00000000" w:rsidP="00000000" w:rsidRDefault="00000000" w:rsidRPr="00000000" w14:paraId="00000271">
            <w:pPr>
              <w:rPr/>
            </w:pPr>
            <w:r w:rsidDel="00000000" w:rsidR="00000000" w:rsidRPr="00000000">
              <w:rPr>
                <w:rtl w:val="0"/>
              </w:rPr>
              <w:t xml:space="preserve">4.4</w:t>
            </w:r>
          </w:p>
        </w:tc>
        <w:tc>
          <w:tcPr/>
          <w:p w:rsidR="00000000" w:rsidDel="00000000" w:rsidP="00000000" w:rsidRDefault="00000000" w:rsidRPr="00000000" w14:paraId="00000272">
            <w:pPr>
              <w:rPr/>
            </w:pPr>
            <w:r w:rsidDel="00000000" w:rsidR="00000000" w:rsidRPr="00000000">
              <w:rPr>
                <w:rtl w:val="0"/>
              </w:rPr>
              <w:t xml:space="preserve">Other training? Fill in the blank:</w:t>
            </w:r>
          </w:p>
          <w:tbl>
            <w:tblPr>
              <w:tblStyle w:val="Table29"/>
              <w:tblW w:w="5304.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5304"/>
              <w:tblGridChange w:id="0">
                <w:tblGrid>
                  <w:gridCol w:w="5304"/>
                </w:tblGrid>
              </w:tblGridChange>
            </w:tblGrid>
            <w:tr>
              <w:trPr>
                <w:cantSplit w:val="0"/>
                <w:tblHeader w:val="0"/>
              </w:trPr>
              <w:tc>
                <w:tcPr/>
                <w:p w:rsidR="00000000" w:rsidDel="00000000" w:rsidP="00000000" w:rsidRDefault="00000000" w:rsidRPr="00000000" w14:paraId="00000273">
                  <w:pPr>
                    <w:rPr/>
                  </w:pPr>
                  <w:r w:rsidDel="00000000" w:rsidR="00000000" w:rsidRPr="00000000">
                    <w:rPr>
                      <w:rtl w:val="0"/>
                    </w:rPr>
                  </w:r>
                </w:p>
              </w:tc>
            </w:tr>
          </w:tbl>
          <w:p w:rsidR="00000000" w:rsidDel="00000000" w:rsidP="00000000" w:rsidRDefault="00000000" w:rsidRPr="00000000" w14:paraId="00000274">
            <w:pPr>
              <w:rPr/>
            </w:pPr>
            <w:r w:rsidDel="00000000" w:rsidR="00000000" w:rsidRPr="00000000">
              <w:rPr>
                <w:color w:val="ffffff"/>
                <w:rtl w:val="0"/>
              </w:rPr>
              <w:t xml:space="preserve">.</w:t>
            </w:r>
            <w:r w:rsidDel="00000000" w:rsidR="00000000" w:rsidRPr="00000000">
              <w:rPr>
                <w:rtl w:val="0"/>
              </w:rPr>
            </w:r>
          </w:p>
        </w:tc>
        <w:tc>
          <w:tcPr/>
          <w:p w:rsidR="00000000" w:rsidDel="00000000" w:rsidP="00000000" w:rsidRDefault="00000000" w:rsidRPr="00000000" w14:paraId="000002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76">
            <w:pPr>
              <w:rPr/>
            </w:pPr>
            <w:r w:rsidDel="00000000" w:rsidR="00000000" w:rsidRPr="00000000">
              <w:rPr>
                <w:rtl w:val="0"/>
              </w:rPr>
              <w:t xml:space="preserve">5</w:t>
            </w:r>
          </w:p>
        </w:tc>
        <w:tc>
          <w:tcPr/>
          <w:p w:rsidR="00000000" w:rsidDel="00000000" w:rsidP="00000000" w:rsidRDefault="00000000" w:rsidRPr="00000000" w14:paraId="00000278">
            <w:pPr>
              <w:rPr/>
            </w:pPr>
            <w:r w:rsidDel="00000000" w:rsidR="00000000" w:rsidRPr="00000000">
              <w:rPr>
                <w:rtl w:val="0"/>
              </w:rPr>
              <w:t xml:space="preserve">Soft skill training </w:t>
            </w:r>
            <w:r w:rsidDel="00000000" w:rsidR="00000000" w:rsidRPr="00000000">
              <w:rPr>
                <w:color w:val="ff0000"/>
                <w:rtl w:val="0"/>
              </w:rPr>
              <w:t xml:space="preserve">(if this is selected than 5.1 till 5.4 will pop up)</w:t>
            </w:r>
            <w:r w:rsidDel="00000000" w:rsidR="00000000" w:rsidRPr="00000000">
              <w:rPr>
                <w:rtl w:val="0"/>
              </w:rPr>
            </w:r>
          </w:p>
        </w:tc>
        <w:tc>
          <w:tcPr/>
          <w:p w:rsidR="00000000" w:rsidDel="00000000" w:rsidP="00000000" w:rsidRDefault="00000000" w:rsidRPr="00000000" w14:paraId="000002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A">
            <w:pPr>
              <w:rPr/>
            </w:pPr>
            <w:r w:rsidDel="00000000" w:rsidR="00000000" w:rsidRPr="00000000">
              <w:rPr>
                <w:rtl w:val="0"/>
              </w:rPr>
            </w:r>
          </w:p>
        </w:tc>
        <w:tc>
          <w:tcPr/>
          <w:p w:rsidR="00000000" w:rsidDel="00000000" w:rsidP="00000000" w:rsidRDefault="00000000" w:rsidRPr="00000000" w14:paraId="0000027B">
            <w:pPr>
              <w:rPr/>
            </w:pPr>
            <w:r w:rsidDel="00000000" w:rsidR="00000000" w:rsidRPr="00000000">
              <w:rPr>
                <w:rtl w:val="0"/>
              </w:rPr>
              <w:t xml:space="preserve">5.1</w:t>
            </w:r>
          </w:p>
        </w:tc>
        <w:tc>
          <w:tcPr/>
          <w:p w:rsidR="00000000" w:rsidDel="00000000" w:rsidP="00000000" w:rsidRDefault="00000000" w:rsidRPr="00000000" w14:paraId="0000027C">
            <w:pPr>
              <w:rPr/>
            </w:pPr>
            <w:r w:rsidDel="00000000" w:rsidR="00000000" w:rsidRPr="00000000">
              <w:rPr>
                <w:rtl w:val="0"/>
              </w:rPr>
              <w:t xml:space="preserve">Communication training </w:t>
            </w:r>
          </w:p>
        </w:tc>
        <w:tc>
          <w:tcPr/>
          <w:p w:rsidR="00000000" w:rsidDel="00000000" w:rsidP="00000000" w:rsidRDefault="00000000" w:rsidRPr="00000000" w14:paraId="000002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E">
            <w:pPr>
              <w:rPr/>
            </w:pPr>
            <w:r w:rsidDel="00000000" w:rsidR="00000000" w:rsidRPr="00000000">
              <w:rPr>
                <w:rtl w:val="0"/>
              </w:rPr>
            </w:r>
          </w:p>
        </w:tc>
        <w:tc>
          <w:tcPr/>
          <w:p w:rsidR="00000000" w:rsidDel="00000000" w:rsidP="00000000" w:rsidRDefault="00000000" w:rsidRPr="00000000" w14:paraId="0000027F">
            <w:pPr>
              <w:rPr/>
            </w:pPr>
            <w:r w:rsidDel="00000000" w:rsidR="00000000" w:rsidRPr="00000000">
              <w:rPr>
                <w:rtl w:val="0"/>
              </w:rPr>
              <w:t xml:space="preserve">5.2</w:t>
            </w:r>
          </w:p>
        </w:tc>
        <w:tc>
          <w:tcPr/>
          <w:p w:rsidR="00000000" w:rsidDel="00000000" w:rsidP="00000000" w:rsidRDefault="00000000" w:rsidRPr="00000000" w14:paraId="00000280">
            <w:pPr>
              <w:rPr/>
            </w:pPr>
            <w:r w:rsidDel="00000000" w:rsidR="00000000" w:rsidRPr="00000000">
              <w:rPr>
                <w:rtl w:val="0"/>
              </w:rPr>
              <w:t xml:space="preserve">Teamwork training </w:t>
            </w:r>
          </w:p>
        </w:tc>
        <w:tc>
          <w:tcPr/>
          <w:p w:rsidR="00000000" w:rsidDel="00000000" w:rsidP="00000000" w:rsidRDefault="00000000" w:rsidRPr="00000000" w14:paraId="000002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2">
            <w:pPr>
              <w:rPr/>
            </w:pPr>
            <w:r w:rsidDel="00000000" w:rsidR="00000000" w:rsidRPr="00000000">
              <w:rPr>
                <w:rtl w:val="0"/>
              </w:rPr>
            </w:r>
          </w:p>
        </w:tc>
        <w:tc>
          <w:tcPr/>
          <w:p w:rsidR="00000000" w:rsidDel="00000000" w:rsidP="00000000" w:rsidRDefault="00000000" w:rsidRPr="00000000" w14:paraId="00000283">
            <w:pPr>
              <w:rPr/>
            </w:pPr>
            <w:r w:rsidDel="00000000" w:rsidR="00000000" w:rsidRPr="00000000">
              <w:rPr>
                <w:rtl w:val="0"/>
              </w:rPr>
              <w:t xml:space="preserve">5.3</w:t>
            </w:r>
          </w:p>
        </w:tc>
        <w:tc>
          <w:tcPr/>
          <w:p w:rsidR="00000000" w:rsidDel="00000000" w:rsidP="00000000" w:rsidRDefault="00000000" w:rsidRPr="00000000" w14:paraId="00000284">
            <w:pPr>
              <w:rPr/>
            </w:pPr>
            <w:r w:rsidDel="00000000" w:rsidR="00000000" w:rsidRPr="00000000">
              <w:rPr>
                <w:rtl w:val="0"/>
              </w:rPr>
              <w:t xml:space="preserve">Problem- solving training </w:t>
            </w:r>
          </w:p>
        </w:tc>
        <w:tc>
          <w:tcPr/>
          <w:p w:rsidR="00000000" w:rsidDel="00000000" w:rsidP="00000000" w:rsidRDefault="00000000" w:rsidRPr="00000000" w14:paraId="000002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86">
            <w:pPr>
              <w:rPr/>
            </w:pPr>
            <w:r w:rsidDel="00000000" w:rsidR="00000000" w:rsidRPr="00000000">
              <w:rPr>
                <w:rtl w:val="0"/>
              </w:rPr>
            </w:r>
          </w:p>
        </w:tc>
        <w:tc>
          <w:tcPr/>
          <w:p w:rsidR="00000000" w:rsidDel="00000000" w:rsidP="00000000" w:rsidRDefault="00000000" w:rsidRPr="00000000" w14:paraId="00000287">
            <w:pPr>
              <w:rPr/>
            </w:pPr>
            <w:r w:rsidDel="00000000" w:rsidR="00000000" w:rsidRPr="00000000">
              <w:rPr>
                <w:rtl w:val="0"/>
              </w:rPr>
              <w:t xml:space="preserve">5.4</w:t>
            </w:r>
          </w:p>
        </w:tc>
        <w:tc>
          <w:tcPr/>
          <w:p w:rsidR="00000000" w:rsidDel="00000000" w:rsidP="00000000" w:rsidRDefault="00000000" w:rsidRPr="00000000" w14:paraId="00000288">
            <w:pPr>
              <w:rPr/>
            </w:pPr>
            <w:r w:rsidDel="00000000" w:rsidR="00000000" w:rsidRPr="00000000">
              <w:rPr>
                <w:rtl w:val="0"/>
              </w:rPr>
              <w:t xml:space="preserve">Other? Fill in the blank:</w:t>
            </w:r>
          </w:p>
          <w:tbl>
            <w:tblPr>
              <w:tblStyle w:val="Table30"/>
              <w:tblW w:w="4152.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4152"/>
              <w:tblGridChange w:id="0">
                <w:tblGrid>
                  <w:gridCol w:w="4152"/>
                </w:tblGrid>
              </w:tblGridChange>
            </w:tblGrid>
            <w:tr>
              <w:trPr>
                <w:cantSplit w:val="0"/>
                <w:tblHeader w:val="0"/>
              </w:trPr>
              <w:tc>
                <w:tcPr/>
                <w:p w:rsidR="00000000" w:rsidDel="00000000" w:rsidP="00000000" w:rsidRDefault="00000000" w:rsidRPr="00000000" w14:paraId="00000289">
                  <w:pPr>
                    <w:rPr/>
                  </w:pPr>
                  <w:r w:rsidDel="00000000" w:rsidR="00000000" w:rsidRPr="00000000">
                    <w:rPr>
                      <w:rtl w:val="0"/>
                    </w:rPr>
                  </w:r>
                </w:p>
              </w:tc>
            </w:tr>
          </w:tbl>
          <w:p w:rsidR="00000000" w:rsidDel="00000000" w:rsidP="00000000" w:rsidRDefault="00000000" w:rsidRPr="00000000" w14:paraId="0000028A">
            <w:pPr>
              <w:rPr/>
            </w:pPr>
            <w:r w:rsidDel="00000000" w:rsidR="00000000" w:rsidRPr="00000000">
              <w:rPr>
                <w:color w:val="ffffff"/>
                <w:rtl w:val="0"/>
              </w:rPr>
              <w:t xml:space="preserve">.</w:t>
            </w:r>
            <w:r w:rsidDel="00000000" w:rsidR="00000000" w:rsidRPr="00000000">
              <w:rPr>
                <w:rtl w:val="0"/>
              </w:rPr>
            </w:r>
          </w:p>
        </w:tc>
        <w:tc>
          <w:tcPr/>
          <w:p w:rsidR="00000000" w:rsidDel="00000000" w:rsidP="00000000" w:rsidRDefault="00000000" w:rsidRPr="00000000" w14:paraId="000002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8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8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8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90">
      <w:pPr>
        <w:spacing w:after="0" w:line="240" w:lineRule="auto"/>
        <w:rPr>
          <w:rFonts w:ascii="Arial" w:cs="Arial" w:eastAsia="Arial" w:hAnsi="Arial"/>
          <w:b w:val="1"/>
          <w:i w:val="1"/>
          <w:color w:val="00205b"/>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291">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vi. Stakeholder Communication</w:t>
      </w:r>
    </w:p>
    <w:p w:rsidR="00000000" w:rsidDel="00000000" w:rsidP="00000000" w:rsidRDefault="00000000" w:rsidRPr="00000000" w14:paraId="00000292">
      <w:pPr>
        <w:spacing w:after="0" w:line="360" w:lineRule="auto"/>
        <w:rPr>
          <w:rFonts w:ascii="Arial" w:cs="Arial" w:eastAsia="Arial" w:hAnsi="Arial"/>
          <w:b w:val="1"/>
          <w:i w:val="1"/>
          <w:color w:val="00205b"/>
          <w:sz w:val="28"/>
          <w:szCs w:val="28"/>
          <w:u w:val="single"/>
        </w:rPr>
      </w:pPr>
      <w:r w:rsidDel="00000000" w:rsidR="00000000" w:rsidRPr="00000000">
        <w:rPr>
          <w:rtl w:val="0"/>
        </w:rPr>
      </w:r>
    </w:p>
    <w:p w:rsidR="00000000" w:rsidDel="00000000" w:rsidP="00000000" w:rsidRDefault="00000000" w:rsidRPr="00000000" w14:paraId="00000293">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(15): Stakeholder Communication – Which communication channels and forms of communication do you use for communication?</w:t>
      </w:r>
    </w:p>
    <w:p w:rsidR="00000000" w:rsidDel="00000000" w:rsidP="00000000" w:rsidRDefault="00000000" w:rsidRPr="00000000" w14:paraId="00000294">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Multiple answers possible</w:t>
      </w:r>
    </w:p>
    <w:p w:rsidR="00000000" w:rsidDel="00000000" w:rsidP="00000000" w:rsidRDefault="00000000" w:rsidRPr="00000000" w14:paraId="00000295">
      <w:pPr>
        <w:spacing w:after="0" w:line="360" w:lineRule="auto"/>
        <w:rPr>
          <w:rFonts w:ascii="Arial" w:cs="Arial" w:eastAsia="Arial" w:hAnsi="Arial"/>
          <w:sz w:val="18"/>
          <w:szCs w:val="18"/>
        </w:rPr>
      </w:pPr>
      <w:r w:rsidDel="00000000" w:rsidR="00000000" w:rsidRPr="00000000">
        <w:rPr>
          <w:rtl w:val="0"/>
        </w:rPr>
      </w:r>
    </w:p>
    <w:tbl>
      <w:tblPr>
        <w:tblStyle w:val="Table3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422"/>
        <w:gridCol w:w="470"/>
        <w:gridCol w:w="7190"/>
        <w:gridCol w:w="934"/>
        <w:tblGridChange w:id="0">
          <w:tblGrid>
            <w:gridCol w:w="422"/>
            <w:gridCol w:w="470"/>
            <w:gridCol w:w="7190"/>
            <w:gridCol w:w="934"/>
          </w:tblGrid>
        </w:tblGridChange>
      </w:tblGrid>
      <w:tr>
        <w:trPr>
          <w:cantSplit w:val="0"/>
          <w:tblHeader w:val="0"/>
        </w:trPr>
        <w:tc>
          <w:tcPr>
            <w:gridSpan w:val="2"/>
          </w:tcPr>
          <w:p w:rsidR="00000000" w:rsidDel="00000000" w:rsidP="00000000" w:rsidRDefault="00000000" w:rsidRPr="00000000" w14:paraId="00000296">
            <w:pPr>
              <w:rPr/>
            </w:pPr>
            <w:r w:rsidDel="00000000" w:rsidR="00000000" w:rsidRPr="00000000">
              <w:rPr>
                <w:rtl w:val="0"/>
              </w:rPr>
              <w:t xml:space="preserve">1</w:t>
            </w:r>
          </w:p>
        </w:tc>
        <w:tc>
          <w:tcPr/>
          <w:p w:rsidR="00000000" w:rsidDel="00000000" w:rsidP="00000000" w:rsidRDefault="00000000" w:rsidRPr="00000000" w14:paraId="00000298">
            <w:pPr>
              <w:rPr/>
            </w:pPr>
            <w:r w:rsidDel="00000000" w:rsidR="00000000" w:rsidRPr="00000000">
              <w:rPr>
                <w:rtl w:val="0"/>
              </w:rPr>
              <w:t xml:space="preserve">Institution Website </w:t>
            </w:r>
          </w:p>
        </w:tc>
        <w:tc>
          <w:tcPr/>
          <w:p w:rsidR="00000000" w:rsidDel="00000000" w:rsidP="00000000" w:rsidRDefault="00000000" w:rsidRPr="00000000" w14:paraId="000002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9A">
            <w:pPr>
              <w:rPr/>
            </w:pPr>
            <w:r w:rsidDel="00000000" w:rsidR="00000000" w:rsidRPr="00000000">
              <w:rPr>
                <w:rtl w:val="0"/>
              </w:rPr>
            </w:r>
          </w:p>
        </w:tc>
        <w:tc>
          <w:tcPr/>
          <w:p w:rsidR="00000000" w:rsidDel="00000000" w:rsidP="00000000" w:rsidRDefault="00000000" w:rsidRPr="00000000" w14:paraId="0000029C">
            <w:pPr>
              <w:rPr/>
            </w:pPr>
            <w:r w:rsidDel="00000000" w:rsidR="00000000" w:rsidRPr="00000000">
              <w:rPr>
                <w:rtl w:val="0"/>
              </w:rPr>
              <w:t xml:space="preserve">Institution blog</w:t>
            </w:r>
          </w:p>
        </w:tc>
        <w:tc>
          <w:tcPr/>
          <w:p w:rsidR="00000000" w:rsidDel="00000000" w:rsidP="00000000" w:rsidRDefault="00000000" w:rsidRPr="00000000" w14:paraId="000002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9E">
            <w:pPr>
              <w:rPr/>
            </w:pPr>
            <w:r w:rsidDel="00000000" w:rsidR="00000000" w:rsidRPr="00000000">
              <w:rPr>
                <w:rtl w:val="0"/>
              </w:rPr>
              <w:t xml:space="preserve">2</w:t>
            </w:r>
          </w:p>
        </w:tc>
        <w:tc>
          <w:tcPr/>
          <w:p w:rsidR="00000000" w:rsidDel="00000000" w:rsidP="00000000" w:rsidRDefault="00000000" w:rsidRPr="00000000" w14:paraId="000002A0">
            <w:pPr>
              <w:rPr/>
            </w:pPr>
            <w:r w:rsidDel="00000000" w:rsidR="00000000" w:rsidRPr="00000000">
              <w:rPr>
                <w:rtl w:val="0"/>
              </w:rPr>
              <w:t xml:space="preserve">Institution Newsletter </w:t>
            </w:r>
          </w:p>
        </w:tc>
        <w:tc>
          <w:tcPr/>
          <w:p w:rsidR="00000000" w:rsidDel="00000000" w:rsidP="00000000" w:rsidRDefault="00000000" w:rsidRPr="00000000" w14:paraId="000002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A2">
            <w:pPr>
              <w:rPr/>
            </w:pPr>
            <w:r w:rsidDel="00000000" w:rsidR="00000000" w:rsidRPr="00000000">
              <w:rPr>
                <w:rtl w:val="0"/>
              </w:rPr>
              <w:t xml:space="preserve">3</w:t>
            </w:r>
          </w:p>
        </w:tc>
        <w:tc>
          <w:tcPr/>
          <w:p w:rsidR="00000000" w:rsidDel="00000000" w:rsidP="00000000" w:rsidRDefault="00000000" w:rsidRPr="00000000" w14:paraId="000002A4">
            <w:pPr>
              <w:rPr/>
            </w:pPr>
            <w:r w:rsidDel="00000000" w:rsidR="00000000" w:rsidRPr="00000000">
              <w:rPr>
                <w:rtl w:val="0"/>
              </w:rPr>
              <w:t xml:space="preserve">Institution Social Media Account</w:t>
            </w:r>
          </w:p>
          <w:p w:rsidR="00000000" w:rsidDel="00000000" w:rsidP="00000000" w:rsidRDefault="00000000" w:rsidRPr="00000000" w14:paraId="000002A5">
            <w:pPr>
              <w:rPr/>
            </w:pPr>
            <w:r w:rsidDel="00000000" w:rsidR="00000000" w:rsidRPr="00000000">
              <w:rPr>
                <w:color w:val="ff0000"/>
                <w:rtl w:val="0"/>
              </w:rPr>
              <w:t xml:space="preserve">(if checkmark here, the following answers appear) </w:t>
            </w:r>
            <w:r w:rsidDel="00000000" w:rsidR="00000000" w:rsidRPr="00000000">
              <w:rPr>
                <w:rtl w:val="0"/>
              </w:rPr>
            </w:r>
          </w:p>
        </w:tc>
        <w:tc>
          <w:tcPr/>
          <w:p w:rsidR="00000000" w:rsidDel="00000000" w:rsidP="00000000" w:rsidRDefault="00000000" w:rsidRPr="00000000" w14:paraId="000002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7">
            <w:pPr>
              <w:rPr/>
            </w:pPr>
            <w:r w:rsidDel="00000000" w:rsidR="00000000" w:rsidRPr="00000000">
              <w:rPr>
                <w:rtl w:val="0"/>
              </w:rPr>
            </w:r>
          </w:p>
        </w:tc>
        <w:tc>
          <w:tcPr/>
          <w:p w:rsidR="00000000" w:rsidDel="00000000" w:rsidP="00000000" w:rsidRDefault="00000000" w:rsidRPr="00000000" w14:paraId="000002A8">
            <w:pPr>
              <w:rPr/>
            </w:pPr>
            <w:r w:rsidDel="00000000" w:rsidR="00000000" w:rsidRPr="00000000">
              <w:rPr>
                <w:rtl w:val="0"/>
              </w:rPr>
              <w:t xml:space="preserve">3.1</w:t>
            </w:r>
          </w:p>
        </w:tc>
        <w:tc>
          <w:tcPr/>
          <w:p w:rsidR="00000000" w:rsidDel="00000000" w:rsidP="00000000" w:rsidRDefault="00000000" w:rsidRPr="00000000" w14:paraId="000002A9">
            <w:pPr>
              <w:rPr/>
            </w:pPr>
            <w:r w:rsidDel="00000000" w:rsidR="00000000" w:rsidRPr="00000000">
              <w:rPr>
                <w:rtl w:val="0"/>
              </w:rPr>
              <w:t xml:space="preserve">Facebook</w:t>
            </w:r>
          </w:p>
        </w:tc>
        <w:tc>
          <w:tcPr/>
          <w:p w:rsidR="00000000" w:rsidDel="00000000" w:rsidP="00000000" w:rsidRDefault="00000000" w:rsidRPr="00000000" w14:paraId="000002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B">
            <w:pPr>
              <w:rPr/>
            </w:pPr>
            <w:r w:rsidDel="00000000" w:rsidR="00000000" w:rsidRPr="00000000">
              <w:rPr>
                <w:rtl w:val="0"/>
              </w:rPr>
            </w:r>
          </w:p>
        </w:tc>
        <w:tc>
          <w:tcPr/>
          <w:p w:rsidR="00000000" w:rsidDel="00000000" w:rsidP="00000000" w:rsidRDefault="00000000" w:rsidRPr="00000000" w14:paraId="000002AC">
            <w:pPr>
              <w:rPr/>
            </w:pPr>
            <w:r w:rsidDel="00000000" w:rsidR="00000000" w:rsidRPr="00000000">
              <w:rPr>
                <w:rtl w:val="0"/>
              </w:rPr>
              <w:t xml:space="preserve">3.2</w:t>
            </w:r>
          </w:p>
        </w:tc>
        <w:tc>
          <w:tcPr/>
          <w:p w:rsidR="00000000" w:rsidDel="00000000" w:rsidP="00000000" w:rsidRDefault="00000000" w:rsidRPr="00000000" w14:paraId="000002AD">
            <w:pPr>
              <w:rPr/>
            </w:pPr>
            <w:r w:rsidDel="00000000" w:rsidR="00000000" w:rsidRPr="00000000">
              <w:rPr>
                <w:rtl w:val="0"/>
              </w:rPr>
              <w:t xml:space="preserve">Instagram</w:t>
            </w:r>
          </w:p>
        </w:tc>
        <w:tc>
          <w:tcPr/>
          <w:p w:rsidR="00000000" w:rsidDel="00000000" w:rsidP="00000000" w:rsidRDefault="00000000" w:rsidRPr="00000000" w14:paraId="000002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AF">
            <w:pPr>
              <w:rPr/>
            </w:pPr>
            <w:r w:rsidDel="00000000" w:rsidR="00000000" w:rsidRPr="00000000">
              <w:rPr>
                <w:rtl w:val="0"/>
              </w:rPr>
            </w:r>
          </w:p>
        </w:tc>
        <w:tc>
          <w:tcPr/>
          <w:p w:rsidR="00000000" w:rsidDel="00000000" w:rsidP="00000000" w:rsidRDefault="00000000" w:rsidRPr="00000000" w14:paraId="000002B0">
            <w:pPr>
              <w:rPr/>
            </w:pPr>
            <w:r w:rsidDel="00000000" w:rsidR="00000000" w:rsidRPr="00000000">
              <w:rPr>
                <w:rtl w:val="0"/>
              </w:rPr>
              <w:t xml:space="preserve">3.3</w:t>
            </w:r>
          </w:p>
        </w:tc>
        <w:tc>
          <w:tcPr/>
          <w:p w:rsidR="00000000" w:rsidDel="00000000" w:rsidP="00000000" w:rsidRDefault="00000000" w:rsidRPr="00000000" w14:paraId="000002B1">
            <w:pPr>
              <w:rPr/>
            </w:pPr>
            <w:r w:rsidDel="00000000" w:rsidR="00000000" w:rsidRPr="00000000">
              <w:rPr>
                <w:rtl w:val="0"/>
              </w:rPr>
              <w:t xml:space="preserve">LinkedIn</w:t>
            </w:r>
          </w:p>
        </w:tc>
        <w:tc>
          <w:tcPr/>
          <w:p w:rsidR="00000000" w:rsidDel="00000000" w:rsidP="00000000" w:rsidRDefault="00000000" w:rsidRPr="00000000" w14:paraId="000002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B3">
            <w:pPr>
              <w:rPr/>
            </w:pPr>
            <w:r w:rsidDel="00000000" w:rsidR="00000000" w:rsidRPr="00000000">
              <w:rPr>
                <w:rtl w:val="0"/>
              </w:rPr>
            </w:r>
          </w:p>
        </w:tc>
        <w:tc>
          <w:tcPr/>
          <w:p w:rsidR="00000000" w:rsidDel="00000000" w:rsidP="00000000" w:rsidRDefault="00000000" w:rsidRPr="00000000" w14:paraId="000002B4">
            <w:pPr>
              <w:rPr/>
            </w:pPr>
            <w:r w:rsidDel="00000000" w:rsidR="00000000" w:rsidRPr="00000000">
              <w:rPr>
                <w:rtl w:val="0"/>
              </w:rPr>
              <w:t xml:space="preserve">3.4 </w:t>
            </w:r>
          </w:p>
        </w:tc>
        <w:tc>
          <w:tcPr/>
          <w:p w:rsidR="00000000" w:rsidDel="00000000" w:rsidP="00000000" w:rsidRDefault="00000000" w:rsidRPr="00000000" w14:paraId="000002B5">
            <w:pPr>
              <w:rPr/>
            </w:pPr>
            <w:r w:rsidDel="00000000" w:rsidR="00000000" w:rsidRPr="00000000">
              <w:rPr>
                <w:rtl w:val="0"/>
              </w:rPr>
              <w:t xml:space="preserve">Twitter</w:t>
            </w:r>
          </w:p>
        </w:tc>
        <w:tc>
          <w:tcPr/>
          <w:p w:rsidR="00000000" w:rsidDel="00000000" w:rsidP="00000000" w:rsidRDefault="00000000" w:rsidRPr="00000000" w14:paraId="000002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B7">
            <w:pPr>
              <w:rPr/>
            </w:pPr>
            <w:r w:rsidDel="00000000" w:rsidR="00000000" w:rsidRPr="00000000">
              <w:rPr>
                <w:rtl w:val="0"/>
              </w:rPr>
            </w:r>
          </w:p>
        </w:tc>
        <w:tc>
          <w:tcPr/>
          <w:p w:rsidR="00000000" w:rsidDel="00000000" w:rsidP="00000000" w:rsidRDefault="00000000" w:rsidRPr="00000000" w14:paraId="000002B8">
            <w:pPr>
              <w:rPr/>
            </w:pPr>
            <w:r w:rsidDel="00000000" w:rsidR="00000000" w:rsidRPr="00000000">
              <w:rPr>
                <w:rtl w:val="0"/>
              </w:rPr>
              <w:t xml:space="preserve">3.5</w:t>
            </w:r>
          </w:p>
        </w:tc>
        <w:tc>
          <w:tcPr/>
          <w:p w:rsidR="00000000" w:rsidDel="00000000" w:rsidP="00000000" w:rsidRDefault="00000000" w:rsidRPr="00000000" w14:paraId="000002B9">
            <w:pPr>
              <w:rPr/>
            </w:pPr>
            <w:r w:rsidDel="00000000" w:rsidR="00000000" w:rsidRPr="00000000">
              <w:rPr>
                <w:rtl w:val="0"/>
              </w:rPr>
              <w:t xml:space="preserve">Others? Fill in the blank:</w:t>
            </w:r>
          </w:p>
          <w:tbl>
            <w:tblPr>
              <w:tblStyle w:val="Table32"/>
              <w:tblW w:w="6964.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6964"/>
              <w:tblGridChange w:id="0">
                <w:tblGrid>
                  <w:gridCol w:w="6964"/>
                </w:tblGrid>
              </w:tblGridChange>
            </w:tblGrid>
            <w:tr>
              <w:trPr>
                <w:cantSplit w:val="0"/>
                <w:tblHeader w:val="0"/>
              </w:trPr>
              <w:tc>
                <w:tcPr/>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tc>
            </w:tr>
          </w:tbl>
          <w:p w:rsidR="00000000" w:rsidDel="00000000" w:rsidP="00000000" w:rsidRDefault="00000000" w:rsidRPr="00000000" w14:paraId="000002BC">
            <w:pPr>
              <w:rPr/>
            </w:pPr>
            <w:r w:rsidDel="00000000" w:rsidR="00000000" w:rsidRPr="00000000">
              <w:rPr>
                <w:rtl w:val="0"/>
              </w:rPr>
            </w:r>
          </w:p>
        </w:tc>
        <w:tc>
          <w:tcPr/>
          <w:p w:rsidR="00000000" w:rsidDel="00000000" w:rsidP="00000000" w:rsidRDefault="00000000" w:rsidRPr="00000000" w14:paraId="000002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BE">
            <w:pPr>
              <w:rPr/>
            </w:pPr>
            <w:r w:rsidDel="00000000" w:rsidR="00000000" w:rsidRPr="00000000">
              <w:rPr>
                <w:rtl w:val="0"/>
              </w:rPr>
              <w:t xml:space="preserve">4</w:t>
            </w:r>
          </w:p>
        </w:tc>
        <w:tc>
          <w:tcPr/>
          <w:p w:rsidR="00000000" w:rsidDel="00000000" w:rsidP="00000000" w:rsidRDefault="00000000" w:rsidRPr="00000000" w14:paraId="000002C0">
            <w:pPr>
              <w:rPr/>
            </w:pPr>
            <w:r w:rsidDel="00000000" w:rsidR="00000000" w:rsidRPr="00000000">
              <w:rPr>
                <w:rtl w:val="0"/>
              </w:rPr>
              <w:t xml:space="preserve">Survey forms regarding the institution</w:t>
            </w:r>
          </w:p>
        </w:tc>
        <w:tc>
          <w:tcPr/>
          <w:p w:rsidR="00000000" w:rsidDel="00000000" w:rsidP="00000000" w:rsidRDefault="00000000" w:rsidRPr="00000000" w14:paraId="000002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C2">
            <w:pPr>
              <w:rPr/>
            </w:pPr>
            <w:r w:rsidDel="00000000" w:rsidR="00000000" w:rsidRPr="00000000">
              <w:rPr>
                <w:rtl w:val="0"/>
              </w:rPr>
              <w:t xml:space="preserve">5</w:t>
            </w:r>
          </w:p>
        </w:tc>
        <w:tc>
          <w:tcPr/>
          <w:p w:rsidR="00000000" w:rsidDel="00000000" w:rsidP="00000000" w:rsidRDefault="00000000" w:rsidRPr="00000000" w14:paraId="000002C4">
            <w:pPr>
              <w:rPr/>
            </w:pPr>
            <w:r w:rsidDel="00000000" w:rsidR="00000000" w:rsidRPr="00000000">
              <w:rPr>
                <w:rtl w:val="0"/>
              </w:rPr>
              <w:t xml:space="preserve">Feedback forms regarding the institution</w:t>
            </w:r>
          </w:p>
        </w:tc>
        <w:tc>
          <w:tcPr/>
          <w:p w:rsidR="00000000" w:rsidDel="00000000" w:rsidP="00000000" w:rsidRDefault="00000000" w:rsidRPr="00000000" w14:paraId="000002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C6">
            <w:pPr>
              <w:rPr/>
            </w:pPr>
            <w:r w:rsidDel="00000000" w:rsidR="00000000" w:rsidRPr="00000000">
              <w:rPr>
                <w:rtl w:val="0"/>
              </w:rPr>
              <w:t xml:space="preserve">6</w:t>
            </w:r>
          </w:p>
        </w:tc>
        <w:tc>
          <w:tcPr/>
          <w:p w:rsidR="00000000" w:rsidDel="00000000" w:rsidP="00000000" w:rsidRDefault="00000000" w:rsidRPr="00000000" w14:paraId="000002C8">
            <w:pPr>
              <w:rPr/>
            </w:pPr>
            <w:r w:rsidDel="00000000" w:rsidR="00000000" w:rsidRPr="00000000">
              <w:rPr>
                <w:rtl w:val="0"/>
              </w:rPr>
              <w:t xml:space="preserve">Personalized communication (Emails with coupons, discounts,  etc.) </w:t>
            </w:r>
          </w:p>
        </w:tc>
        <w:tc>
          <w:tcPr/>
          <w:p w:rsidR="00000000" w:rsidDel="00000000" w:rsidP="00000000" w:rsidRDefault="00000000" w:rsidRPr="00000000" w14:paraId="000002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CA">
            <w:pPr>
              <w:rPr/>
            </w:pPr>
            <w:r w:rsidDel="00000000" w:rsidR="00000000" w:rsidRPr="00000000">
              <w:rPr>
                <w:rtl w:val="0"/>
              </w:rPr>
              <w:t xml:space="preserve">7</w:t>
            </w:r>
          </w:p>
        </w:tc>
        <w:tc>
          <w:tcPr/>
          <w:p w:rsidR="00000000" w:rsidDel="00000000" w:rsidP="00000000" w:rsidRDefault="00000000" w:rsidRPr="00000000" w14:paraId="000002CC">
            <w:pPr>
              <w:rPr/>
            </w:pPr>
            <w:r w:rsidDel="00000000" w:rsidR="00000000" w:rsidRPr="00000000">
              <w:rPr>
                <w:rtl w:val="0"/>
              </w:rPr>
              <w:t xml:space="preserve">Meetings with stakeholders </w:t>
            </w:r>
          </w:p>
        </w:tc>
        <w:tc>
          <w:tcPr/>
          <w:p w:rsidR="00000000" w:rsidDel="00000000" w:rsidP="00000000" w:rsidRDefault="00000000" w:rsidRPr="00000000" w14:paraId="000002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CE">
            <w:pPr>
              <w:rPr/>
            </w:pPr>
            <w:r w:rsidDel="00000000" w:rsidR="00000000" w:rsidRPr="00000000">
              <w:rPr>
                <w:rtl w:val="0"/>
              </w:rPr>
              <w:t xml:space="preserve">8</w:t>
            </w:r>
          </w:p>
        </w:tc>
        <w:tc>
          <w:tcPr/>
          <w:p w:rsidR="00000000" w:rsidDel="00000000" w:rsidP="00000000" w:rsidRDefault="00000000" w:rsidRPr="00000000" w14:paraId="000002D0">
            <w:pPr>
              <w:rPr/>
            </w:pPr>
            <w:r w:rsidDel="00000000" w:rsidR="00000000" w:rsidRPr="00000000">
              <w:rPr>
                <w:rtl w:val="0"/>
              </w:rPr>
              <w:t xml:space="preserve">Conferences with stakeholders</w:t>
            </w:r>
          </w:p>
        </w:tc>
        <w:tc>
          <w:tcPr/>
          <w:p w:rsidR="00000000" w:rsidDel="00000000" w:rsidP="00000000" w:rsidRDefault="00000000" w:rsidRPr="00000000" w14:paraId="000002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D2">
            <w:pPr>
              <w:rPr/>
            </w:pPr>
            <w:r w:rsidDel="00000000" w:rsidR="00000000" w:rsidRPr="00000000">
              <w:rPr>
                <w:rtl w:val="0"/>
              </w:rPr>
              <w:t xml:space="preserve">9</w:t>
            </w:r>
          </w:p>
        </w:tc>
        <w:tc>
          <w:tcPr/>
          <w:p w:rsidR="00000000" w:rsidDel="00000000" w:rsidP="00000000" w:rsidRDefault="00000000" w:rsidRPr="00000000" w14:paraId="000002D4">
            <w:pPr>
              <w:rPr/>
            </w:pPr>
            <w:r w:rsidDel="00000000" w:rsidR="00000000" w:rsidRPr="00000000">
              <w:rPr>
                <w:rtl w:val="0"/>
              </w:rPr>
              <w:t xml:space="preserve">Other communication channels with stakeholders?</w:t>
            </w:r>
          </w:p>
          <w:p w:rsidR="00000000" w:rsidDel="00000000" w:rsidP="00000000" w:rsidRDefault="00000000" w:rsidRPr="00000000" w14:paraId="000002D5">
            <w:pPr>
              <w:rPr/>
            </w:pPr>
            <w:r w:rsidDel="00000000" w:rsidR="00000000" w:rsidRPr="00000000">
              <w:rPr>
                <w:rtl w:val="0"/>
              </w:rPr>
              <w:t xml:space="preserve">Fill in the blank:</w:t>
            </w:r>
          </w:p>
          <w:tbl>
            <w:tblPr>
              <w:tblStyle w:val="Table33"/>
              <w:tblW w:w="6964.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6964"/>
              <w:tblGridChange w:id="0">
                <w:tblGrid>
                  <w:gridCol w:w="6964"/>
                </w:tblGrid>
              </w:tblGridChange>
            </w:tblGrid>
            <w:tr>
              <w:trPr>
                <w:cantSplit w:val="0"/>
                <w:tblHeader w:val="0"/>
              </w:trPr>
              <w:tc>
                <w:tcPr/>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tc>
            </w:tr>
          </w:tbl>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tc>
        <w:tc>
          <w:tcPr/>
          <w:p w:rsidR="00000000" w:rsidDel="00000000" w:rsidP="00000000" w:rsidRDefault="00000000" w:rsidRPr="00000000" w14:paraId="000002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DC">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DE">
      <w:pPr>
        <w:pStyle w:val="Heading3"/>
        <w:rPr/>
      </w:pPr>
      <w:bookmarkStart w:colFirst="0" w:colLast="0" w:name="_heading=h.3dy6vkm" w:id="6"/>
      <w:bookmarkEnd w:id="6"/>
      <w:r w:rsidDel="00000000" w:rsidR="00000000" w:rsidRPr="00000000">
        <w:rPr>
          <w:rtl w:val="0"/>
        </w:rPr>
        <w:t xml:space="preserve">III.II Subject-/content-related criteria</w:t>
      </w:r>
    </w:p>
    <w:p w:rsidR="00000000" w:rsidDel="00000000" w:rsidP="00000000" w:rsidRDefault="00000000" w:rsidRPr="00000000" w14:paraId="000002DF">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Decision-making processes, competencies and responsibilities</w:t>
      </w:r>
    </w:p>
    <w:p w:rsidR="00000000" w:rsidDel="00000000" w:rsidP="00000000" w:rsidRDefault="00000000" w:rsidRPr="00000000" w14:paraId="000002E0">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Independence of the quality assessments </w:t>
      </w:r>
    </w:p>
    <w:p w:rsidR="00000000" w:rsidDel="00000000" w:rsidP="00000000" w:rsidRDefault="00000000" w:rsidRPr="00000000" w14:paraId="000002E1">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Resource allocation</w:t>
      </w:r>
    </w:p>
    <w:p w:rsidR="00000000" w:rsidDel="00000000" w:rsidP="00000000" w:rsidRDefault="00000000" w:rsidRPr="00000000" w14:paraId="000002E2">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Assurance and continuous development of functionality and effectiveness in relation to adult education quality </w:t>
      </w:r>
    </w:p>
    <w:p w:rsidR="00000000" w:rsidDel="00000000" w:rsidP="00000000" w:rsidRDefault="00000000" w:rsidRPr="00000000" w14:paraId="000002E3">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Impact</w:t>
      </w:r>
    </w:p>
    <w:p w:rsidR="00000000" w:rsidDel="00000000" w:rsidP="00000000" w:rsidRDefault="00000000" w:rsidRPr="00000000" w14:paraId="000002E4">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Types of used documentation</w:t>
      </w:r>
    </w:p>
    <w:sdt>
      <w:sdtPr>
        <w:tag w:val="goog_rdk_1"/>
      </w:sdtPr>
      <w:sdtContent>
        <w:p w:rsidR="00000000" w:rsidDel="00000000" w:rsidP="00000000" w:rsidRDefault="00000000" w:rsidRPr="00000000" w14:paraId="000002E5">
          <w:pPr>
            <w:numPr>
              <w:ilvl w:val="0"/>
              <w:numId w:val="4"/>
            </w:numPr>
            <w:spacing w:after="0" w:line="360" w:lineRule="auto"/>
            <w:ind w:left="720" w:hanging="360"/>
            <w:rPr>
              <w:ins w:author="Zuzana Kusá" w:id="0" w:date="2023-04-07T11:42:50Z"/>
              <w:rFonts w:ascii="Arial" w:cs="Arial" w:eastAsia="Arial" w:hAnsi="Arial"/>
              <w:color w:val="00205b"/>
            </w:rPr>
          </w:pPr>
          <w:r w:rsidDel="00000000" w:rsidR="00000000" w:rsidRPr="00000000">
            <w:rPr>
              <w:rFonts w:ascii="Arial" w:cs="Arial" w:eastAsia="Arial" w:hAnsi="Arial"/>
              <w:color w:val="00205b"/>
              <w:rtl w:val="0"/>
            </w:rPr>
            <w:t xml:space="preserve">Cooperation</w:t>
          </w:r>
          <w:sdt>
            <w:sdtPr>
              <w:tag w:val="goog_rdk_0"/>
            </w:sdtPr>
            <w:sdtContent>
              <w:ins w:author="Zuzana Kusá" w:id="0" w:date="2023-04-07T11:42:50Z">
                <w:r w:rsidDel="00000000" w:rsidR="00000000" w:rsidRPr="00000000">
                  <w:rPr>
                    <w:rtl w:val="0"/>
                  </w:rPr>
                </w:r>
              </w:ins>
            </w:sdtContent>
          </w:sdt>
        </w:p>
      </w:sdtContent>
    </w:sdt>
    <w:p w:rsidR="00000000" w:rsidDel="00000000" w:rsidP="00000000" w:rsidRDefault="00000000" w:rsidRPr="00000000" w14:paraId="000002E6">
      <w:pPr>
        <w:numPr>
          <w:ilvl w:val="0"/>
          <w:numId w:val="4"/>
        </w:numPr>
        <w:spacing w:after="0" w:line="360" w:lineRule="auto"/>
        <w:ind w:left="720" w:hanging="360"/>
        <w:rPr>
          <w:rFonts w:ascii="Arial" w:cs="Arial" w:eastAsia="Arial" w:hAnsi="Arial"/>
          <w:color w:val="00205b"/>
        </w:rPr>
      </w:pPr>
      <w:sdt>
        <w:sdtPr>
          <w:tag w:val="goog_rdk_2"/>
        </w:sdtPr>
        <w:sdtContent>
          <w:ins w:author="Zuzana Kusá" w:id="0" w:date="2023-04-07T11:42:50Z"/>
          <w:sdt>
            <w:sdtPr>
              <w:tag w:val="goog_rdk_3"/>
            </w:sdtPr>
            <w:sdtContent>
              <w:ins w:author="Zuzana Kusá" w:id="0" w:date="2023-04-07T11:42:50Z">
                <w:r w:rsidDel="00000000" w:rsidR="00000000" w:rsidRPr="00000000">
                  <w:rPr>
                    <w:rFonts w:ascii="Arial" w:cs="Arial" w:eastAsia="Arial" w:hAnsi="Arial"/>
                    <w:color w:val="00205b"/>
                    <w:rtl w:val="0"/>
                    <w:rPrChange w:author="Zuzana Kusá" w:id="1" w:date="2023-04-07T11:43:08Z">
                      <w:rPr>
                        <w:rFonts w:ascii="Arial" w:cs="Arial" w:eastAsia="Arial" w:hAnsi="Arial"/>
                        <w:color w:val="00205b"/>
                      </w:rPr>
                    </w:rPrChange>
                  </w:rPr>
                  <w:t xml:space="preserve">Resources and facilities</w:t>
                </w:r>
              </w:ins>
            </w:sdtContent>
          </w:sdt>
          <w:ins w:author="Zuzana Kusá" w:id="0" w:date="2023-04-07T11:42:50Z"/>
        </w:sdtContent>
      </w:sdt>
      <w:sdt>
        <w:sdtPr>
          <w:tag w:val="goog_rdk_4"/>
        </w:sdtPr>
        <w:sdtContent>
          <w:del w:author="Zuzana Kusá" w:id="2" w:date="2023-04-07T11:42:48Z"/>
          <w:sdt>
            <w:sdtPr>
              <w:tag w:val="goog_rdk_5"/>
            </w:sdtPr>
            <w:sdtContent>
              <w:del w:author="Zuzana Kusá" w:id="2" w:date="2023-04-07T11:42:48Z">
                <w:r w:rsidDel="00000000" w:rsidR="00000000" w:rsidRPr="00000000">
                  <w:rPr>
                    <w:rFonts w:ascii="Arial" w:cs="Arial" w:eastAsia="Arial" w:hAnsi="Arial"/>
                    <w:color w:val="00205b"/>
                    <w:rtl w:val="0"/>
                    <w:rPrChange w:author="Zuzana Kusá" w:id="1" w:date="2023-04-07T11:43:08Z">
                      <w:rPr>
                        <w:rFonts w:ascii="Arial" w:cs="Arial" w:eastAsia="Arial" w:hAnsi="Arial"/>
                        <w:color w:val="00205b"/>
                      </w:rPr>
                    </w:rPrChange>
                  </w:rPr>
                  <w:delText xml:space="preserve">s</w:delText>
                </w:r>
              </w:del>
            </w:sdtContent>
          </w:sdt>
          <w:del w:author="Zuzana Kusá" w:id="2" w:date="2023-04-07T11:42:48Z"/>
        </w:sdtContent>
      </w:sdt>
      <w:r w:rsidDel="00000000" w:rsidR="00000000" w:rsidRPr="00000000">
        <w:rPr>
          <w:rtl w:val="0"/>
        </w:rPr>
      </w:r>
    </w:p>
    <w:p w:rsidR="00000000" w:rsidDel="00000000" w:rsidP="00000000" w:rsidRDefault="00000000" w:rsidRPr="00000000" w14:paraId="000002E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E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E9">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vii. Decision-making processes, competencies and responsibilities</w:t>
      </w:r>
    </w:p>
    <w:p w:rsidR="00000000" w:rsidDel="00000000" w:rsidP="00000000" w:rsidRDefault="00000000" w:rsidRPr="00000000" w14:paraId="000002E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E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(16): Does your institution have a standardised decision-making process?</w:t>
      </w:r>
    </w:p>
    <w:tbl>
      <w:tblPr>
        <w:tblStyle w:val="Table34"/>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2EC">
            <w:pPr>
              <w:rPr/>
            </w:pPr>
            <w:r w:rsidDel="00000000" w:rsidR="00000000" w:rsidRPr="00000000">
              <w:rPr>
                <w:rtl w:val="0"/>
              </w:rPr>
              <w:t xml:space="preserve">1</w:t>
            </w:r>
          </w:p>
        </w:tc>
        <w:tc>
          <w:tcPr/>
          <w:p w:rsidR="00000000" w:rsidDel="00000000" w:rsidP="00000000" w:rsidRDefault="00000000" w:rsidRPr="00000000" w14:paraId="000002ED">
            <w:pPr>
              <w:rPr/>
            </w:pPr>
            <w:r w:rsidDel="00000000" w:rsidR="00000000" w:rsidRPr="00000000">
              <w:rPr>
                <w:rtl w:val="0"/>
              </w:rPr>
              <w:t xml:space="preserve">yes, we do!</w:t>
            </w:r>
          </w:p>
        </w:tc>
        <w:tc>
          <w:tcPr/>
          <w:p w:rsidR="00000000" w:rsidDel="00000000" w:rsidP="00000000" w:rsidRDefault="00000000" w:rsidRPr="00000000" w14:paraId="000002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EF">
            <w:pPr>
              <w:rPr/>
            </w:pPr>
            <w:r w:rsidDel="00000000" w:rsidR="00000000" w:rsidRPr="00000000">
              <w:rPr>
                <w:rtl w:val="0"/>
              </w:rPr>
              <w:t xml:space="preserve">2</w:t>
            </w:r>
          </w:p>
        </w:tc>
        <w:tc>
          <w:tcPr/>
          <w:p w:rsidR="00000000" w:rsidDel="00000000" w:rsidP="00000000" w:rsidRDefault="00000000" w:rsidRPr="00000000" w14:paraId="000002F0">
            <w:pPr>
              <w:rPr/>
            </w:pPr>
            <w:r w:rsidDel="00000000" w:rsidR="00000000" w:rsidRPr="00000000">
              <w:rPr>
                <w:rtl w:val="0"/>
              </w:rPr>
              <w:t xml:space="preserve">no, we don't have standardised process</w:t>
            </w:r>
          </w:p>
        </w:tc>
        <w:tc>
          <w:tcPr/>
          <w:p w:rsidR="00000000" w:rsidDel="00000000" w:rsidP="00000000" w:rsidRDefault="00000000" w:rsidRPr="00000000" w14:paraId="000002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F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F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2F4">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(17) (if question (16) is answered “yes”):</w:t>
      </w:r>
    </w:p>
    <w:p w:rsidR="00000000" w:rsidDel="00000000" w:rsidP="00000000" w:rsidRDefault="00000000" w:rsidRPr="00000000" w14:paraId="000002F5">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How is your decision-making process designed?</w:t>
      </w:r>
    </w:p>
    <w:p w:rsidR="00000000" w:rsidDel="00000000" w:rsidP="00000000" w:rsidRDefault="00000000" w:rsidRPr="00000000" w14:paraId="000002F6">
      <w:pPr>
        <w:spacing w:after="0" w:line="360" w:lineRule="auto"/>
        <w:rPr>
          <w:rFonts w:ascii="Arial" w:cs="Arial" w:eastAsia="Arial" w:hAnsi="Arial"/>
          <w:color w:val="00205b"/>
        </w:rPr>
      </w:pPr>
      <w:r w:rsidDel="00000000" w:rsidR="00000000" w:rsidRPr="00000000">
        <w:rPr>
          <w:rtl w:val="0"/>
        </w:rPr>
      </w:r>
    </w:p>
    <w:tbl>
      <w:tblPr>
        <w:tblStyle w:val="Table35"/>
        <w:tblW w:w="8996.0" w:type="dxa"/>
        <w:jc w:val="left"/>
        <w:tblLayout w:type="fixed"/>
        <w:tblLook w:val="0000"/>
      </w:tblPr>
      <w:tblGrid>
        <w:gridCol w:w="667"/>
        <w:gridCol w:w="3205"/>
        <w:gridCol w:w="828"/>
        <w:gridCol w:w="846"/>
        <w:gridCol w:w="1008"/>
        <w:gridCol w:w="1008"/>
        <w:gridCol w:w="619"/>
        <w:gridCol w:w="815"/>
        <w:tblGridChange w:id="0">
          <w:tblGrid>
            <w:gridCol w:w="667"/>
            <w:gridCol w:w="3205"/>
            <w:gridCol w:w="828"/>
            <w:gridCol w:w="846"/>
            <w:gridCol w:w="1008"/>
            <w:gridCol w:w="1008"/>
            <w:gridCol w:w="619"/>
            <w:gridCol w:w="815"/>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F7">
            <w:pPr>
              <w:spacing w:after="0" w:lineRule="auto"/>
              <w:jc w:val="center"/>
              <w:rPr>
                <w:sz w:val="16"/>
                <w:szCs w:val="16"/>
              </w:rPr>
            </w:pPr>
            <w:r w:rsidDel="00000000" w:rsidR="00000000" w:rsidRPr="00000000">
              <w:rPr>
                <w:sz w:val="16"/>
                <w:szCs w:val="16"/>
                <w:rtl w:val="0"/>
              </w:rPr>
              <w:t xml:space="preserve">Question </w:t>
            </w:r>
          </w:p>
        </w:tc>
      </w:tr>
      <w:tr>
        <w:trPr>
          <w:cantSplit w:val="1"/>
          <w:tblHeader w:val="0"/>
        </w:trPr>
        <w:tc>
          <w:tcPr>
            <w:tcBorders>
              <w:top w:color="000000" w:space="0" w:sz="12" w:val="single"/>
            </w:tcBorders>
          </w:tcPr>
          <w:p w:rsidR="00000000" w:rsidDel="00000000" w:rsidP="00000000" w:rsidRDefault="00000000" w:rsidRPr="00000000" w14:paraId="000002FF">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300">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01">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02">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03">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04">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05">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06">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307">
            <w:pPr>
              <w:spacing w:after="0" w:lineRule="auto"/>
              <w:rPr>
                <w:sz w:val="20"/>
                <w:szCs w:val="20"/>
              </w:rPr>
            </w:pPr>
            <w:r w:rsidDel="00000000" w:rsidR="00000000" w:rsidRPr="00000000">
              <w:rPr>
                <w:rtl w:val="0"/>
              </w:rPr>
            </w:r>
          </w:p>
        </w:tc>
        <w:tc>
          <w:tcPr/>
          <w:p w:rsidR="00000000" w:rsidDel="00000000" w:rsidP="00000000" w:rsidRDefault="00000000" w:rsidRPr="00000000" w14:paraId="00000308">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9">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A">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B">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C">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D">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E">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0F">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10">
            <w:pPr>
              <w:spacing w:after="0" w:lineRule="auto"/>
              <w:rPr>
                <w:sz w:val="20"/>
                <w:szCs w:val="20"/>
              </w:rPr>
            </w:pPr>
            <w:r w:rsidDel="00000000" w:rsidR="00000000" w:rsidRPr="00000000">
              <w:rPr>
                <w:sz w:val="20"/>
                <w:szCs w:val="20"/>
                <w:rtl w:val="0"/>
              </w:rPr>
              <w:t xml:space="preserve">The decision making process of our institution is embedded in the </w:t>
            </w:r>
            <w:r w:rsidDel="00000000" w:rsidR="00000000" w:rsidRPr="00000000">
              <w:rPr>
                <w:b w:val="1"/>
                <w:sz w:val="20"/>
                <w:szCs w:val="20"/>
                <w:rtl w:val="0"/>
              </w:rPr>
              <w:t xml:space="preserve">institutional policy</w:t>
            </w:r>
            <w:r w:rsidDel="00000000" w:rsidR="00000000" w:rsidRPr="00000000">
              <w:rPr>
                <w:sz w:val="20"/>
                <w:szCs w:val="20"/>
                <w:rtl w:val="0"/>
              </w:rPr>
              <w:t xml:space="preserve"> </w:t>
            </w:r>
          </w:p>
        </w:tc>
        <w:tc>
          <w:tcPr>
            <w:tcBorders>
              <w:top w:color="000000" w:space="0" w:sz="4" w:val="single"/>
              <w:left w:color="000000" w:space="0" w:sz="4" w:val="single"/>
            </w:tcBorders>
            <w:vAlign w:val="center"/>
          </w:tcPr>
          <w:p w:rsidR="00000000" w:rsidDel="00000000" w:rsidP="00000000" w:rsidRDefault="00000000" w:rsidRPr="00000000" w14:paraId="0000031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1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316">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17">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18">
            <w:pPr>
              <w:spacing w:after="0" w:lineRule="auto"/>
              <w:rPr>
                <w:sz w:val="20"/>
                <w:szCs w:val="20"/>
              </w:rPr>
            </w:pPr>
            <w:r w:rsidDel="00000000" w:rsidR="00000000" w:rsidRPr="00000000">
              <w:rPr>
                <w:sz w:val="20"/>
                <w:szCs w:val="20"/>
                <w:rtl w:val="0"/>
              </w:rPr>
              <w:t xml:space="preserve">focus on </w:t>
            </w:r>
            <w:r w:rsidDel="00000000" w:rsidR="00000000" w:rsidRPr="00000000">
              <w:rPr>
                <w:b w:val="1"/>
                <w:sz w:val="20"/>
                <w:szCs w:val="20"/>
                <w:rtl w:val="0"/>
              </w:rPr>
              <w:t xml:space="preserve">transparency </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31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1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1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31E">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1F">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20">
            <w:pPr>
              <w:spacing w:after="0" w:lineRule="auto"/>
              <w:rPr>
                <w:sz w:val="20"/>
                <w:szCs w:val="20"/>
              </w:rPr>
            </w:pPr>
            <w:r w:rsidDel="00000000" w:rsidR="00000000" w:rsidRPr="00000000">
              <w:rPr>
                <w:sz w:val="20"/>
                <w:szCs w:val="20"/>
                <w:rtl w:val="0"/>
              </w:rPr>
              <w:t xml:space="preserve">alternative decisions will be e</w:t>
            </w:r>
            <w:r w:rsidDel="00000000" w:rsidR="00000000" w:rsidRPr="00000000">
              <w:rPr>
                <w:b w:val="1"/>
                <w:sz w:val="20"/>
                <w:szCs w:val="20"/>
                <w:rtl w:val="0"/>
              </w:rPr>
              <w:t xml:space="preserve">valuated before any decisions</w:t>
            </w:r>
            <w:r w:rsidDel="00000000" w:rsidR="00000000" w:rsidRPr="00000000">
              <w:rPr>
                <w:sz w:val="20"/>
                <w:szCs w:val="20"/>
                <w:rtl w:val="0"/>
              </w:rPr>
              <w:t xml:space="preserve"> </w:t>
            </w:r>
          </w:p>
        </w:tc>
        <w:tc>
          <w:tcPr>
            <w:tcBorders>
              <w:top w:color="000000" w:space="0" w:sz="4" w:val="single"/>
              <w:left w:color="000000" w:space="0" w:sz="4" w:val="single"/>
            </w:tcBorders>
            <w:vAlign w:val="center"/>
          </w:tcPr>
          <w:p w:rsidR="00000000" w:rsidDel="00000000" w:rsidP="00000000" w:rsidRDefault="00000000" w:rsidRPr="00000000" w14:paraId="0000032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2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2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2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2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32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27">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28">
            <w:pPr>
              <w:spacing w:after="0" w:lineRule="auto"/>
              <w:rPr>
                <w:sz w:val="20"/>
                <w:szCs w:val="20"/>
              </w:rPr>
            </w:pPr>
            <w:r w:rsidDel="00000000" w:rsidR="00000000" w:rsidRPr="00000000">
              <w:rPr>
                <w:sz w:val="20"/>
                <w:szCs w:val="20"/>
                <w:rtl w:val="0"/>
              </w:rPr>
              <w:t xml:space="preserve">After the decision is made – the implementation process starts!</w:t>
            </w:r>
          </w:p>
        </w:tc>
        <w:tc>
          <w:tcPr>
            <w:tcBorders>
              <w:top w:color="000000" w:space="0" w:sz="4" w:val="single"/>
              <w:left w:color="000000" w:space="0" w:sz="4" w:val="single"/>
            </w:tcBorders>
            <w:vAlign w:val="center"/>
          </w:tcPr>
          <w:p w:rsidR="00000000" w:rsidDel="00000000" w:rsidP="00000000" w:rsidRDefault="00000000" w:rsidRPr="00000000" w14:paraId="0000032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2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2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2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2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32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2F">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30">
            <w:pPr>
              <w:spacing w:after="0" w:lineRule="auto"/>
              <w:rPr>
                <w:sz w:val="20"/>
                <w:szCs w:val="20"/>
              </w:rPr>
            </w:pPr>
            <w:r w:rsidDel="00000000" w:rsidR="00000000" w:rsidRPr="00000000">
              <w:rPr>
                <w:sz w:val="20"/>
                <w:szCs w:val="20"/>
                <w:rtl w:val="0"/>
              </w:rPr>
              <w:t xml:space="preserve">The implementation process includes an </w:t>
            </w:r>
            <w:r w:rsidDel="00000000" w:rsidR="00000000" w:rsidRPr="00000000">
              <w:rPr>
                <w:b w:val="1"/>
                <w:sz w:val="20"/>
                <w:szCs w:val="20"/>
                <w:rtl w:val="0"/>
              </w:rPr>
              <w:t xml:space="preserve">official action plan</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33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3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3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3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3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336">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37">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38">
            <w:pPr>
              <w:spacing w:after="0" w:lineRule="auto"/>
              <w:rPr>
                <w:sz w:val="20"/>
                <w:szCs w:val="20"/>
              </w:rPr>
            </w:pPr>
            <w:r w:rsidDel="00000000" w:rsidR="00000000" w:rsidRPr="00000000">
              <w:rPr>
                <w:sz w:val="20"/>
                <w:szCs w:val="20"/>
                <w:rtl w:val="0"/>
              </w:rPr>
              <w:t xml:space="preserve">The implementation process includes an </w:t>
            </w:r>
            <w:r w:rsidDel="00000000" w:rsidR="00000000" w:rsidRPr="00000000">
              <w:rPr>
                <w:b w:val="1"/>
                <w:sz w:val="20"/>
                <w:szCs w:val="20"/>
                <w:rtl w:val="0"/>
              </w:rPr>
              <w:t xml:space="preserve">official resource plan</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33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3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3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3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3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33E">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3F">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40">
            <w:pPr>
              <w:spacing w:after="0" w:lineRule="auto"/>
              <w:rPr>
                <w:sz w:val="20"/>
                <w:szCs w:val="20"/>
              </w:rPr>
            </w:pPr>
            <w:r w:rsidDel="00000000" w:rsidR="00000000" w:rsidRPr="00000000">
              <w:rPr>
                <w:sz w:val="20"/>
                <w:szCs w:val="20"/>
                <w:rtl w:val="0"/>
              </w:rPr>
              <w:t xml:space="preserve">The implementation process includes an </w:t>
            </w:r>
            <w:r w:rsidDel="00000000" w:rsidR="00000000" w:rsidRPr="00000000">
              <w:rPr>
                <w:b w:val="1"/>
                <w:sz w:val="20"/>
                <w:szCs w:val="20"/>
                <w:rtl w:val="0"/>
              </w:rPr>
              <w:t xml:space="preserve">official communication plan for the employees </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34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4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4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4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4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34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47">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48">
            <w:pPr>
              <w:spacing w:after="0" w:lineRule="auto"/>
              <w:rPr>
                <w:sz w:val="20"/>
                <w:szCs w:val="20"/>
              </w:rPr>
            </w:pPr>
            <w:r w:rsidDel="00000000" w:rsidR="00000000" w:rsidRPr="00000000">
              <w:rPr>
                <w:sz w:val="20"/>
                <w:szCs w:val="20"/>
                <w:rtl w:val="0"/>
              </w:rPr>
              <w:t xml:space="preserve">The implementation process includes an </w:t>
            </w:r>
            <w:r w:rsidDel="00000000" w:rsidR="00000000" w:rsidRPr="00000000">
              <w:rPr>
                <w:b w:val="1"/>
                <w:sz w:val="20"/>
                <w:szCs w:val="20"/>
                <w:rtl w:val="0"/>
              </w:rPr>
              <w:t xml:space="preserve">official communication plan for the stakeholders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4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4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4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4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4E">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4F">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50">
            <w:pPr>
              <w:spacing w:after="0" w:lineRule="auto"/>
              <w:rPr>
                <w:sz w:val="20"/>
                <w:szCs w:val="20"/>
              </w:rPr>
            </w:pPr>
            <w:r w:rsidDel="00000000" w:rsidR="00000000" w:rsidRPr="00000000">
              <w:rPr>
                <w:sz w:val="20"/>
                <w:szCs w:val="20"/>
                <w:rtl w:val="0"/>
              </w:rPr>
              <w:t xml:space="preserve">After implementation there is an </w:t>
            </w:r>
            <w:r w:rsidDel="00000000" w:rsidR="00000000" w:rsidRPr="00000000">
              <w:rPr>
                <w:b w:val="1"/>
                <w:sz w:val="20"/>
                <w:szCs w:val="20"/>
                <w:rtl w:val="0"/>
              </w:rPr>
              <w:t xml:space="preserve">evaluation phase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5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5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5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5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56">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57">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58">
            <w:pPr>
              <w:spacing w:after="0" w:lineRule="auto"/>
              <w:rPr>
                <w:sz w:val="20"/>
                <w:szCs w:val="20"/>
              </w:rPr>
            </w:pPr>
            <w:r w:rsidDel="00000000" w:rsidR="00000000" w:rsidRPr="00000000">
              <w:rPr>
                <w:sz w:val="20"/>
                <w:szCs w:val="20"/>
                <w:rtl w:val="0"/>
              </w:rPr>
              <w:t xml:space="preserve">The evaluation phase includes an </w:t>
            </w:r>
            <w:r w:rsidDel="00000000" w:rsidR="00000000" w:rsidRPr="00000000">
              <w:rPr>
                <w:b w:val="1"/>
                <w:sz w:val="20"/>
                <w:szCs w:val="20"/>
                <w:rtl w:val="0"/>
              </w:rPr>
              <w:t xml:space="preserve">internal evaluation process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9">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5A">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5B">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5C">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5D">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5E">
            <w:pPr>
              <w:spacing w:after="0" w:lineRule="auto"/>
              <w:jc w:val="center"/>
              <w:rPr>
                <w:sz w:val="20"/>
                <w:szCs w:val="20"/>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5F">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360">
            <w:pPr>
              <w:spacing w:after="0" w:lineRule="auto"/>
              <w:rPr>
                <w:sz w:val="20"/>
                <w:szCs w:val="20"/>
              </w:rPr>
            </w:pPr>
            <w:r w:rsidDel="00000000" w:rsidR="00000000" w:rsidRPr="00000000">
              <w:rPr>
                <w:sz w:val="20"/>
                <w:szCs w:val="20"/>
                <w:rtl w:val="0"/>
              </w:rPr>
              <w:t xml:space="preserve">The evaluation phase includes an </w:t>
            </w:r>
            <w:r w:rsidDel="00000000" w:rsidR="00000000" w:rsidRPr="00000000">
              <w:rPr>
                <w:b w:val="1"/>
                <w:sz w:val="20"/>
                <w:szCs w:val="20"/>
                <w:rtl w:val="0"/>
              </w:rPr>
              <w:t xml:space="preserve">external evaluation process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6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36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36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36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36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66">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36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36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36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36A">
      <w:pPr>
        <w:spacing w:after="0" w:line="360" w:lineRule="auto"/>
        <w:ind w:left="720" w:firstLine="0"/>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viii. Independence of the quality assessments</w:t>
      </w:r>
    </w:p>
    <w:p w:rsidR="00000000" w:rsidDel="00000000" w:rsidP="00000000" w:rsidRDefault="00000000" w:rsidRPr="00000000" w14:paraId="0000036B">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36C">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(18): Does your institution guarantee independence of quality assessments?</w:t>
      </w:r>
    </w:p>
    <w:tbl>
      <w:tblPr>
        <w:tblStyle w:val="Table36"/>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36D">
            <w:pPr>
              <w:rPr/>
            </w:pPr>
            <w:r w:rsidDel="00000000" w:rsidR="00000000" w:rsidRPr="00000000">
              <w:rPr>
                <w:rtl w:val="0"/>
              </w:rPr>
              <w:t xml:space="preserve">1</w:t>
            </w:r>
          </w:p>
        </w:tc>
        <w:tc>
          <w:tcPr/>
          <w:p w:rsidR="00000000" w:rsidDel="00000000" w:rsidP="00000000" w:rsidRDefault="00000000" w:rsidRPr="00000000" w14:paraId="0000036E">
            <w:pPr>
              <w:rPr/>
            </w:pPr>
            <w:r w:rsidDel="00000000" w:rsidR="00000000" w:rsidRPr="00000000">
              <w:rPr>
                <w:rtl w:val="0"/>
              </w:rPr>
              <w:t xml:space="preserve">yes, we do</w:t>
            </w:r>
          </w:p>
        </w:tc>
        <w:tc>
          <w:tcPr/>
          <w:p w:rsidR="00000000" w:rsidDel="00000000" w:rsidP="00000000" w:rsidRDefault="00000000" w:rsidRPr="00000000" w14:paraId="000003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70">
            <w:pPr>
              <w:rPr/>
            </w:pPr>
            <w:r w:rsidDel="00000000" w:rsidR="00000000" w:rsidRPr="00000000">
              <w:rPr>
                <w:rtl w:val="0"/>
              </w:rPr>
              <w:t xml:space="preserve">2</w:t>
            </w:r>
          </w:p>
        </w:tc>
        <w:tc>
          <w:tcPr/>
          <w:p w:rsidR="00000000" w:rsidDel="00000000" w:rsidP="00000000" w:rsidRDefault="00000000" w:rsidRPr="00000000" w14:paraId="00000371">
            <w:pPr>
              <w:rPr/>
            </w:pPr>
            <w:r w:rsidDel="00000000" w:rsidR="00000000" w:rsidRPr="00000000">
              <w:rPr>
                <w:rtl w:val="0"/>
              </w:rPr>
              <w:t xml:space="preserve">no, we cannot </w:t>
            </w:r>
          </w:p>
        </w:tc>
        <w:tc>
          <w:tcPr/>
          <w:p w:rsidR="00000000" w:rsidDel="00000000" w:rsidP="00000000" w:rsidRDefault="00000000" w:rsidRPr="00000000" w14:paraId="000003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7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374">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375">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(19): </w:t>
      </w:r>
    </w:p>
    <w:p w:rsidR="00000000" w:rsidDel="00000000" w:rsidP="00000000" w:rsidRDefault="00000000" w:rsidRPr="00000000" w14:paraId="00000376">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Which independent quality assessments are embedded in your institution?</w:t>
      </w:r>
    </w:p>
    <w:tbl>
      <w:tblPr>
        <w:tblStyle w:val="Table3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1849"/>
        <w:gridCol w:w="1850"/>
        <w:gridCol w:w="4378"/>
        <w:gridCol w:w="939"/>
        <w:tblGridChange w:id="0">
          <w:tblGrid>
            <w:gridCol w:w="1849"/>
            <w:gridCol w:w="1850"/>
            <w:gridCol w:w="4378"/>
            <w:gridCol w:w="939"/>
          </w:tblGrid>
        </w:tblGridChange>
      </w:tblGrid>
      <w:tr>
        <w:trPr>
          <w:cantSplit w:val="0"/>
          <w:tblHeader w:val="0"/>
        </w:trPr>
        <w:tc>
          <w:tcPr>
            <w:gridSpan w:val="2"/>
          </w:tcPr>
          <w:p w:rsidR="00000000" w:rsidDel="00000000" w:rsidP="00000000" w:rsidRDefault="00000000" w:rsidRPr="00000000" w14:paraId="00000377">
            <w:pPr>
              <w:rPr/>
            </w:pPr>
            <w:r w:rsidDel="00000000" w:rsidR="00000000" w:rsidRPr="00000000">
              <w:rPr>
                <w:rtl w:val="0"/>
              </w:rPr>
              <w:t xml:space="preserve">1</w:t>
            </w:r>
          </w:p>
        </w:tc>
        <w:tc>
          <w:tcPr/>
          <w:p w:rsidR="00000000" w:rsidDel="00000000" w:rsidP="00000000" w:rsidRDefault="00000000" w:rsidRPr="00000000" w14:paraId="00000379">
            <w:pPr>
              <w:rPr/>
            </w:pPr>
            <w:r w:rsidDel="00000000" w:rsidR="00000000" w:rsidRPr="00000000">
              <w:rPr>
                <w:rtl w:val="0"/>
              </w:rPr>
              <w:t xml:space="preserve">Use of external assessors</w:t>
            </w:r>
          </w:p>
        </w:tc>
        <w:tc>
          <w:tcPr/>
          <w:p w:rsidR="00000000" w:rsidDel="00000000" w:rsidP="00000000" w:rsidRDefault="00000000" w:rsidRPr="00000000" w14:paraId="000003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7B">
            <w:pPr>
              <w:rPr/>
            </w:pPr>
            <w:r w:rsidDel="00000000" w:rsidR="00000000" w:rsidRPr="00000000">
              <w:rPr>
                <w:rtl w:val="0"/>
              </w:rPr>
              <w:t xml:space="preserve">2</w:t>
            </w:r>
          </w:p>
        </w:tc>
        <w:tc>
          <w:tcPr/>
          <w:p w:rsidR="00000000" w:rsidDel="00000000" w:rsidP="00000000" w:rsidRDefault="00000000" w:rsidRPr="00000000" w14:paraId="0000037D">
            <w:pPr>
              <w:rPr/>
            </w:pPr>
            <w:r w:rsidDel="00000000" w:rsidR="00000000" w:rsidRPr="00000000">
              <w:rPr>
                <w:rtl w:val="0"/>
              </w:rPr>
              <w:t xml:space="preserve">Separation of duties (those who are responsible for conducting the assessment are not involved e.g. in the decision process) </w:t>
            </w:r>
          </w:p>
        </w:tc>
        <w:tc>
          <w:tcPr/>
          <w:p w:rsidR="00000000" w:rsidDel="00000000" w:rsidP="00000000" w:rsidRDefault="00000000" w:rsidRPr="00000000" w14:paraId="000003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7F">
            <w:pPr>
              <w:rPr/>
            </w:pPr>
            <w:r w:rsidDel="00000000" w:rsidR="00000000" w:rsidRPr="00000000">
              <w:rPr>
                <w:rtl w:val="0"/>
              </w:rPr>
              <w:t xml:space="preserve">3</w:t>
            </w:r>
          </w:p>
        </w:tc>
        <w:tc>
          <w:tcPr/>
          <w:p w:rsidR="00000000" w:rsidDel="00000000" w:rsidP="00000000" w:rsidRDefault="00000000" w:rsidRPr="00000000" w14:paraId="00000381">
            <w:pPr>
              <w:rPr/>
            </w:pPr>
            <w:r w:rsidDel="00000000" w:rsidR="00000000" w:rsidRPr="00000000">
              <w:rPr>
                <w:rtl w:val="0"/>
              </w:rPr>
              <w:t xml:space="preserve">clear institutional policies </w:t>
            </w:r>
          </w:p>
        </w:tc>
        <w:tc>
          <w:tcPr/>
          <w:p w:rsidR="00000000" w:rsidDel="00000000" w:rsidP="00000000" w:rsidRDefault="00000000" w:rsidRPr="00000000" w14:paraId="000003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83">
            <w:pPr>
              <w:rPr/>
            </w:pPr>
            <w:r w:rsidDel="00000000" w:rsidR="00000000" w:rsidRPr="00000000">
              <w:rPr>
                <w:rtl w:val="0"/>
              </w:rPr>
              <w:t xml:space="preserve">4</w:t>
            </w:r>
          </w:p>
        </w:tc>
        <w:tc>
          <w:tcPr/>
          <w:p w:rsidR="00000000" w:rsidDel="00000000" w:rsidP="00000000" w:rsidRDefault="00000000" w:rsidRPr="00000000" w14:paraId="00000385">
            <w:pPr>
              <w:rPr/>
            </w:pPr>
            <w:r w:rsidDel="00000000" w:rsidR="00000000" w:rsidRPr="00000000">
              <w:rPr>
                <w:rtl w:val="0"/>
              </w:rPr>
              <w:t xml:space="preserve">clear and transparent procedures </w:t>
            </w:r>
          </w:p>
        </w:tc>
        <w:tc>
          <w:tcPr/>
          <w:p w:rsidR="00000000" w:rsidDel="00000000" w:rsidP="00000000" w:rsidRDefault="00000000" w:rsidRPr="00000000" w14:paraId="000003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87">
            <w:pPr>
              <w:rPr/>
            </w:pPr>
            <w:r w:rsidDel="00000000" w:rsidR="00000000" w:rsidRPr="00000000">
              <w:rPr>
                <w:rtl w:val="0"/>
              </w:rPr>
              <w:t xml:space="preserve">5</w:t>
            </w:r>
          </w:p>
        </w:tc>
        <w:tc>
          <w:tcPr/>
          <w:p w:rsidR="00000000" w:rsidDel="00000000" w:rsidP="00000000" w:rsidRDefault="00000000" w:rsidRPr="00000000" w14:paraId="00000389">
            <w:pPr>
              <w:rPr/>
            </w:pPr>
            <w:r w:rsidDel="00000000" w:rsidR="00000000" w:rsidRPr="00000000">
              <w:rPr>
                <w:rtl w:val="0"/>
              </w:rPr>
              <w:t xml:space="preserve">Confidentiality</w:t>
            </w:r>
          </w:p>
          <w:p w:rsidR="00000000" w:rsidDel="00000000" w:rsidP="00000000" w:rsidRDefault="00000000" w:rsidRPr="00000000" w14:paraId="0000038A">
            <w:pPr>
              <w:rPr/>
            </w:pPr>
            <w:r w:rsidDel="00000000" w:rsidR="00000000" w:rsidRPr="00000000">
              <w:rPr>
                <w:rtl w:val="0"/>
              </w:rPr>
              <w:t xml:space="preserve">(to maintain confidentiality during the assessment process to reduce the risk of bias or influence)</w:t>
            </w:r>
          </w:p>
        </w:tc>
        <w:tc>
          <w:tcPr/>
          <w:p w:rsidR="00000000" w:rsidDel="00000000" w:rsidP="00000000" w:rsidRDefault="00000000" w:rsidRPr="00000000" w14:paraId="000003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8C">
            <w:pPr>
              <w:rPr/>
            </w:pPr>
            <w:r w:rsidDel="00000000" w:rsidR="00000000" w:rsidRPr="00000000">
              <w:rPr>
                <w:rtl w:val="0"/>
              </w:rPr>
              <w:t xml:space="preserve">6</w:t>
            </w:r>
          </w:p>
        </w:tc>
        <w:tc>
          <w:tcPr/>
          <w:p w:rsidR="00000000" w:rsidDel="00000000" w:rsidP="00000000" w:rsidRDefault="00000000" w:rsidRPr="00000000" w14:paraId="0000038E">
            <w:pPr>
              <w:rPr/>
            </w:pPr>
            <w:r w:rsidDel="00000000" w:rsidR="00000000" w:rsidRPr="00000000">
              <w:rPr>
                <w:rtl w:val="0"/>
              </w:rPr>
              <w:t xml:space="preserve">Quality assurance </w:t>
            </w:r>
          </w:p>
          <w:p w:rsidR="00000000" w:rsidDel="00000000" w:rsidP="00000000" w:rsidRDefault="00000000" w:rsidRPr="00000000" w14:paraId="0000038F">
            <w:pPr>
              <w:rPr/>
            </w:pPr>
            <w:r w:rsidDel="00000000" w:rsidR="00000000" w:rsidRPr="00000000">
              <w:rPr>
                <w:rtl w:val="0"/>
              </w:rPr>
              <w:t xml:space="preserve">If checkmark here:</w:t>
            </w:r>
          </w:p>
        </w:tc>
        <w:tc>
          <w:tcPr/>
          <w:p w:rsidR="00000000" w:rsidDel="00000000" w:rsidP="00000000" w:rsidRDefault="00000000" w:rsidRPr="00000000" w14:paraId="000003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91">
            <w:pPr>
              <w:rPr/>
            </w:pPr>
            <w:r w:rsidDel="00000000" w:rsidR="00000000" w:rsidRPr="00000000">
              <w:rPr>
                <w:rtl w:val="0"/>
              </w:rPr>
            </w:r>
          </w:p>
        </w:tc>
        <w:tc>
          <w:tcPr/>
          <w:p w:rsidR="00000000" w:rsidDel="00000000" w:rsidP="00000000" w:rsidRDefault="00000000" w:rsidRPr="00000000" w14:paraId="00000392">
            <w:pPr>
              <w:rPr/>
            </w:pPr>
            <w:r w:rsidDel="00000000" w:rsidR="00000000" w:rsidRPr="00000000">
              <w:rPr>
                <w:rtl w:val="0"/>
              </w:rPr>
              <w:t xml:space="preserve">6.1</w:t>
            </w:r>
          </w:p>
        </w:tc>
        <w:tc>
          <w:tcPr/>
          <w:p w:rsidR="00000000" w:rsidDel="00000000" w:rsidP="00000000" w:rsidRDefault="00000000" w:rsidRPr="00000000" w14:paraId="00000393">
            <w:pPr>
              <w:rPr/>
            </w:pPr>
            <w:r w:rsidDel="00000000" w:rsidR="00000000" w:rsidRPr="00000000">
              <w:rPr>
                <w:rtl w:val="0"/>
              </w:rPr>
              <w:t xml:space="preserve">assessment process is consistent </w:t>
            </w:r>
          </w:p>
        </w:tc>
        <w:tc>
          <w:tcPr/>
          <w:p w:rsidR="00000000" w:rsidDel="00000000" w:rsidP="00000000" w:rsidRDefault="00000000" w:rsidRPr="00000000" w14:paraId="000003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95">
            <w:pPr>
              <w:rPr/>
            </w:pPr>
            <w:r w:rsidDel="00000000" w:rsidR="00000000" w:rsidRPr="00000000">
              <w:rPr>
                <w:rtl w:val="0"/>
              </w:rPr>
            </w:r>
          </w:p>
        </w:tc>
        <w:tc>
          <w:tcPr/>
          <w:p w:rsidR="00000000" w:rsidDel="00000000" w:rsidP="00000000" w:rsidRDefault="00000000" w:rsidRPr="00000000" w14:paraId="00000396">
            <w:pPr>
              <w:rPr/>
            </w:pPr>
            <w:r w:rsidDel="00000000" w:rsidR="00000000" w:rsidRPr="00000000">
              <w:rPr>
                <w:rtl w:val="0"/>
              </w:rPr>
              <w:t xml:space="preserve">6.2</w:t>
            </w:r>
          </w:p>
        </w:tc>
        <w:tc>
          <w:tcPr/>
          <w:p w:rsidR="00000000" w:rsidDel="00000000" w:rsidP="00000000" w:rsidRDefault="00000000" w:rsidRPr="00000000" w14:paraId="00000397">
            <w:pPr>
              <w:rPr/>
            </w:pPr>
            <w:r w:rsidDel="00000000" w:rsidR="00000000" w:rsidRPr="00000000">
              <w:rPr>
                <w:rtl w:val="0"/>
              </w:rPr>
              <w:t xml:space="preserve">assessment process is fair</w:t>
            </w:r>
          </w:p>
        </w:tc>
        <w:tc>
          <w:tcPr/>
          <w:p w:rsidR="00000000" w:rsidDel="00000000" w:rsidP="00000000" w:rsidRDefault="00000000" w:rsidRPr="00000000" w14:paraId="000003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99">
            <w:pPr>
              <w:rPr/>
            </w:pPr>
            <w:r w:rsidDel="00000000" w:rsidR="00000000" w:rsidRPr="00000000">
              <w:rPr>
                <w:rtl w:val="0"/>
              </w:rPr>
            </w:r>
          </w:p>
        </w:tc>
        <w:tc>
          <w:tcPr/>
          <w:p w:rsidR="00000000" w:rsidDel="00000000" w:rsidP="00000000" w:rsidRDefault="00000000" w:rsidRPr="00000000" w14:paraId="0000039A">
            <w:pPr>
              <w:rPr/>
            </w:pPr>
            <w:r w:rsidDel="00000000" w:rsidR="00000000" w:rsidRPr="00000000">
              <w:rPr>
                <w:rtl w:val="0"/>
              </w:rPr>
              <w:t xml:space="preserve">6.3</w:t>
            </w:r>
          </w:p>
        </w:tc>
        <w:tc>
          <w:tcPr/>
          <w:p w:rsidR="00000000" w:rsidDel="00000000" w:rsidP="00000000" w:rsidRDefault="00000000" w:rsidRPr="00000000" w14:paraId="0000039B">
            <w:pPr>
              <w:rPr/>
            </w:pPr>
            <w:r w:rsidDel="00000000" w:rsidR="00000000" w:rsidRPr="00000000">
              <w:rPr>
                <w:rtl w:val="0"/>
              </w:rPr>
              <w:t xml:space="preserve">assessment process is objective </w:t>
            </w:r>
          </w:p>
        </w:tc>
        <w:tc>
          <w:tcPr/>
          <w:p w:rsidR="00000000" w:rsidDel="00000000" w:rsidP="00000000" w:rsidRDefault="00000000" w:rsidRPr="00000000" w14:paraId="000003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9D">
            <w:pPr>
              <w:rPr/>
            </w:pPr>
            <w:r w:rsidDel="00000000" w:rsidR="00000000" w:rsidRPr="00000000">
              <w:rPr>
                <w:rtl w:val="0"/>
              </w:rPr>
            </w:r>
          </w:p>
        </w:tc>
        <w:tc>
          <w:tcPr/>
          <w:p w:rsidR="00000000" w:rsidDel="00000000" w:rsidP="00000000" w:rsidRDefault="00000000" w:rsidRPr="00000000" w14:paraId="0000039E">
            <w:pPr>
              <w:rPr/>
            </w:pPr>
            <w:r w:rsidDel="00000000" w:rsidR="00000000" w:rsidRPr="00000000">
              <w:rPr>
                <w:rtl w:val="0"/>
              </w:rPr>
              <w:t xml:space="preserve">6.4</w:t>
            </w:r>
          </w:p>
        </w:tc>
        <w:tc>
          <w:tcPr/>
          <w:p w:rsidR="00000000" w:rsidDel="00000000" w:rsidP="00000000" w:rsidRDefault="00000000" w:rsidRPr="00000000" w14:paraId="0000039F">
            <w:pPr>
              <w:rPr/>
            </w:pPr>
            <w:r w:rsidDel="00000000" w:rsidR="00000000" w:rsidRPr="00000000">
              <w:rPr>
                <w:rtl w:val="0"/>
              </w:rPr>
              <w:t xml:space="preserve">assessment process includes audits </w:t>
            </w:r>
          </w:p>
        </w:tc>
        <w:tc>
          <w:tcPr/>
          <w:p w:rsidR="00000000" w:rsidDel="00000000" w:rsidP="00000000" w:rsidRDefault="00000000" w:rsidRPr="00000000" w14:paraId="000003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A1">
            <w:pPr>
              <w:rPr/>
            </w:pPr>
            <w:r w:rsidDel="00000000" w:rsidR="00000000" w:rsidRPr="00000000">
              <w:rPr>
                <w:rtl w:val="0"/>
              </w:rPr>
            </w:r>
          </w:p>
        </w:tc>
        <w:tc>
          <w:tcPr/>
          <w:p w:rsidR="00000000" w:rsidDel="00000000" w:rsidP="00000000" w:rsidRDefault="00000000" w:rsidRPr="00000000" w14:paraId="000003A2">
            <w:pPr>
              <w:rPr/>
            </w:pPr>
            <w:r w:rsidDel="00000000" w:rsidR="00000000" w:rsidRPr="00000000">
              <w:rPr>
                <w:rtl w:val="0"/>
              </w:rPr>
              <w:t xml:space="preserve">6.5</w:t>
            </w:r>
          </w:p>
        </w:tc>
        <w:tc>
          <w:tcPr/>
          <w:p w:rsidR="00000000" w:rsidDel="00000000" w:rsidP="00000000" w:rsidRDefault="00000000" w:rsidRPr="00000000" w14:paraId="000003A3">
            <w:pPr>
              <w:rPr/>
            </w:pPr>
            <w:r w:rsidDel="00000000" w:rsidR="00000000" w:rsidRPr="00000000">
              <w:rPr>
                <w:rtl w:val="0"/>
              </w:rPr>
              <w:t xml:space="preserve">assessment process includes reviews </w:t>
            </w:r>
          </w:p>
        </w:tc>
        <w:tc>
          <w:tcPr/>
          <w:p w:rsidR="00000000" w:rsidDel="00000000" w:rsidP="00000000" w:rsidRDefault="00000000" w:rsidRPr="00000000" w14:paraId="000003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A5">
            <w:pPr>
              <w:rPr/>
            </w:pPr>
            <w:r w:rsidDel="00000000" w:rsidR="00000000" w:rsidRPr="00000000">
              <w:rPr>
                <w:rtl w:val="0"/>
              </w:rPr>
            </w:r>
          </w:p>
        </w:tc>
        <w:tc>
          <w:tcPr/>
          <w:p w:rsidR="00000000" w:rsidDel="00000000" w:rsidP="00000000" w:rsidRDefault="00000000" w:rsidRPr="00000000" w14:paraId="000003A6">
            <w:pPr>
              <w:rPr/>
            </w:pPr>
            <w:r w:rsidDel="00000000" w:rsidR="00000000" w:rsidRPr="00000000">
              <w:rPr>
                <w:rtl w:val="0"/>
              </w:rPr>
              <w:t xml:space="preserve">6.6</w:t>
            </w:r>
          </w:p>
        </w:tc>
        <w:tc>
          <w:tcPr/>
          <w:p w:rsidR="00000000" w:rsidDel="00000000" w:rsidP="00000000" w:rsidRDefault="00000000" w:rsidRPr="00000000" w14:paraId="000003A7">
            <w:pPr>
              <w:rPr/>
            </w:pPr>
            <w:r w:rsidDel="00000000" w:rsidR="00000000" w:rsidRPr="00000000">
              <w:rPr>
                <w:rtl w:val="0"/>
              </w:rPr>
              <w:t xml:space="preserve">assessment process includes quality control mechanism</w:t>
            </w:r>
          </w:p>
        </w:tc>
        <w:tc>
          <w:tcPr/>
          <w:p w:rsidR="00000000" w:rsidDel="00000000" w:rsidP="00000000" w:rsidRDefault="00000000" w:rsidRPr="00000000" w14:paraId="000003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A9">
            <w:pPr>
              <w:rPr/>
            </w:pPr>
            <w:r w:rsidDel="00000000" w:rsidR="00000000" w:rsidRPr="00000000">
              <w:rPr>
                <w:rtl w:val="0"/>
              </w:rPr>
              <w:t xml:space="preserve">7</w:t>
            </w:r>
          </w:p>
        </w:tc>
        <w:tc>
          <w:tcPr/>
          <w:p w:rsidR="00000000" w:rsidDel="00000000" w:rsidP="00000000" w:rsidRDefault="00000000" w:rsidRPr="00000000" w14:paraId="000003AB">
            <w:pPr>
              <w:rPr/>
            </w:pPr>
            <w:r w:rsidDel="00000000" w:rsidR="00000000" w:rsidRPr="00000000">
              <w:rPr>
                <w:rtl w:val="0"/>
              </w:rPr>
              <w:t xml:space="preserve">others?</w:t>
            </w:r>
          </w:p>
          <w:p w:rsidR="00000000" w:rsidDel="00000000" w:rsidP="00000000" w:rsidRDefault="00000000" w:rsidRPr="00000000" w14:paraId="000003AC">
            <w:pPr>
              <w:rPr/>
            </w:pPr>
            <w:r w:rsidDel="00000000" w:rsidR="00000000" w:rsidRPr="00000000">
              <w:rPr>
                <w:rtl w:val="0"/>
              </w:rPr>
              <w:t xml:space="preserve">Please fill in the blank:</w:t>
              <w:br w:type="textWrapping"/>
            </w:r>
          </w:p>
          <w:tbl>
            <w:tblPr>
              <w:tblStyle w:val="Table38"/>
              <w:tblW w:w="4152.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4152"/>
              <w:tblGridChange w:id="0">
                <w:tblGrid>
                  <w:gridCol w:w="4152"/>
                </w:tblGrid>
              </w:tblGridChange>
            </w:tblGrid>
            <w:tr>
              <w:trPr>
                <w:cantSplit w:val="0"/>
                <w:tblHeader w:val="0"/>
              </w:trPr>
              <w:tc>
                <w:tcPr/>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r>
                </w:p>
              </w:tc>
            </w:tr>
          </w:tbl>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r>
          </w:p>
        </w:tc>
        <w:tc>
          <w:tcPr/>
          <w:p w:rsidR="00000000" w:rsidDel="00000000" w:rsidP="00000000" w:rsidRDefault="00000000" w:rsidRPr="00000000" w14:paraId="000003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B4">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3B5">
      <w:pPr>
        <w:spacing w:after="0" w:line="360" w:lineRule="auto"/>
        <w:jc w:val="center"/>
        <w:rPr>
          <w:rFonts w:ascii="Arial" w:cs="Arial" w:eastAsia="Arial" w:hAnsi="Arial"/>
          <w:b w:val="1"/>
          <w:i w:val="1"/>
          <w:color w:val="00205b"/>
          <w:sz w:val="28"/>
          <w:szCs w:val="28"/>
          <w:u w:val="single"/>
        </w:rPr>
      </w:pPr>
      <w:r w:rsidDel="00000000" w:rsidR="00000000" w:rsidRPr="00000000">
        <w:rPr>
          <w:rtl w:val="0"/>
        </w:rPr>
      </w:r>
    </w:p>
    <w:p w:rsidR="00000000" w:rsidDel="00000000" w:rsidP="00000000" w:rsidRDefault="00000000" w:rsidRPr="00000000" w14:paraId="000003B6">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ix. Resource allocation</w:t>
      </w:r>
    </w:p>
    <w:p w:rsidR="00000000" w:rsidDel="00000000" w:rsidP="00000000" w:rsidRDefault="00000000" w:rsidRPr="00000000" w14:paraId="000003B7">
      <w:pPr>
        <w:spacing w:after="0" w:line="360" w:lineRule="auto"/>
        <w:jc w:val="center"/>
        <w:rPr>
          <w:rFonts w:ascii="Arial" w:cs="Arial" w:eastAsia="Arial" w:hAnsi="Arial"/>
          <w:b w:val="1"/>
          <w:i w:val="1"/>
          <w:color w:val="00205b"/>
          <w:sz w:val="28"/>
          <w:szCs w:val="28"/>
          <w:u w:val="single"/>
        </w:rPr>
      </w:pPr>
      <w:r w:rsidDel="00000000" w:rsidR="00000000" w:rsidRPr="00000000">
        <w:rPr>
          <w:rtl w:val="0"/>
        </w:rPr>
      </w:r>
    </w:p>
    <w:p w:rsidR="00000000" w:rsidDel="00000000" w:rsidP="00000000" w:rsidRDefault="00000000" w:rsidRPr="00000000" w14:paraId="000003B8">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(20): Resource allocation refers to the process of distributing resources such as time, money, and staff to various activities or projects in an institution. </w:t>
      </w:r>
    </w:p>
    <w:p w:rsidR="00000000" w:rsidDel="00000000" w:rsidP="00000000" w:rsidRDefault="00000000" w:rsidRPr="00000000" w14:paraId="000003B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3BA">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Please vote the following statements: </w:t>
      </w:r>
    </w:p>
    <w:p w:rsidR="00000000" w:rsidDel="00000000" w:rsidP="00000000" w:rsidRDefault="00000000" w:rsidRPr="00000000" w14:paraId="000003BB">
      <w:pPr>
        <w:spacing w:after="0" w:line="360" w:lineRule="auto"/>
        <w:rPr>
          <w:rFonts w:ascii="Arial" w:cs="Arial" w:eastAsia="Arial" w:hAnsi="Arial"/>
          <w:color w:val="00205b"/>
        </w:rPr>
      </w:pPr>
      <w:r w:rsidDel="00000000" w:rsidR="00000000" w:rsidRPr="00000000">
        <w:rPr>
          <w:rtl w:val="0"/>
        </w:rPr>
      </w:r>
    </w:p>
    <w:tbl>
      <w:tblPr>
        <w:tblStyle w:val="Table39"/>
        <w:tblW w:w="8996.0" w:type="dxa"/>
        <w:jc w:val="left"/>
        <w:tblLayout w:type="fixed"/>
        <w:tblLook w:val="0000"/>
      </w:tblPr>
      <w:tblGrid>
        <w:gridCol w:w="667"/>
        <w:gridCol w:w="3205"/>
        <w:gridCol w:w="828"/>
        <w:gridCol w:w="846"/>
        <w:gridCol w:w="1008"/>
        <w:gridCol w:w="1008"/>
        <w:gridCol w:w="619"/>
        <w:gridCol w:w="815"/>
        <w:tblGridChange w:id="0">
          <w:tblGrid>
            <w:gridCol w:w="667"/>
            <w:gridCol w:w="3205"/>
            <w:gridCol w:w="828"/>
            <w:gridCol w:w="846"/>
            <w:gridCol w:w="1008"/>
            <w:gridCol w:w="1008"/>
            <w:gridCol w:w="619"/>
            <w:gridCol w:w="815"/>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3BC">
            <w:pPr>
              <w:spacing w:after="0" w:lineRule="auto"/>
              <w:jc w:val="center"/>
              <w:rPr>
                <w:sz w:val="16"/>
                <w:szCs w:val="16"/>
              </w:rPr>
            </w:pPr>
            <w:r w:rsidDel="00000000" w:rsidR="00000000" w:rsidRPr="00000000">
              <w:rPr>
                <w:sz w:val="16"/>
                <w:szCs w:val="16"/>
                <w:rtl w:val="0"/>
              </w:rPr>
              <w:t xml:space="preserve">Question </w:t>
            </w:r>
          </w:p>
        </w:tc>
      </w:tr>
      <w:tr>
        <w:trPr>
          <w:cantSplit w:val="1"/>
          <w:tblHeader w:val="0"/>
        </w:trPr>
        <w:tc>
          <w:tcPr>
            <w:tcBorders>
              <w:top w:color="000000" w:space="0" w:sz="12" w:val="single"/>
            </w:tcBorders>
          </w:tcPr>
          <w:p w:rsidR="00000000" w:rsidDel="00000000" w:rsidP="00000000" w:rsidRDefault="00000000" w:rsidRPr="00000000" w14:paraId="000003C4">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3C5">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C6">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C7">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C8">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C9">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CA">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3CB">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3CC">
            <w:pPr>
              <w:spacing w:after="0" w:lineRule="auto"/>
              <w:rPr>
                <w:sz w:val="20"/>
                <w:szCs w:val="20"/>
              </w:rPr>
            </w:pPr>
            <w:r w:rsidDel="00000000" w:rsidR="00000000" w:rsidRPr="00000000">
              <w:rPr>
                <w:rtl w:val="0"/>
              </w:rPr>
            </w:r>
          </w:p>
        </w:tc>
        <w:tc>
          <w:tcPr/>
          <w:p w:rsidR="00000000" w:rsidDel="00000000" w:rsidP="00000000" w:rsidRDefault="00000000" w:rsidRPr="00000000" w14:paraId="000003CD">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E">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F">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0">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1">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2">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3">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D4">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D5">
            <w:pPr>
              <w:spacing w:after="0" w:lineRule="auto"/>
              <w:rPr>
                <w:sz w:val="20"/>
                <w:szCs w:val="20"/>
              </w:rPr>
            </w:pPr>
            <w:r w:rsidDel="00000000" w:rsidR="00000000" w:rsidRPr="00000000">
              <w:rPr>
                <w:sz w:val="20"/>
                <w:szCs w:val="20"/>
                <w:rtl w:val="0"/>
              </w:rPr>
              <w:t xml:space="preserve">The Institution define and priorities the institution´s objectives</w:t>
            </w:r>
          </w:p>
        </w:tc>
        <w:tc>
          <w:tcPr>
            <w:tcBorders>
              <w:top w:color="000000" w:space="0" w:sz="4" w:val="single"/>
              <w:left w:color="000000" w:space="0" w:sz="4" w:val="single"/>
            </w:tcBorders>
            <w:vAlign w:val="center"/>
          </w:tcPr>
          <w:p w:rsidR="00000000" w:rsidDel="00000000" w:rsidP="00000000" w:rsidRDefault="00000000" w:rsidRPr="00000000" w14:paraId="000003D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D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D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D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D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3DB">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DC">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DD">
            <w:pPr>
              <w:spacing w:after="0" w:lineRule="auto"/>
              <w:rPr>
                <w:sz w:val="20"/>
                <w:szCs w:val="20"/>
              </w:rPr>
            </w:pPr>
            <w:r w:rsidDel="00000000" w:rsidR="00000000" w:rsidRPr="00000000">
              <w:rPr>
                <w:sz w:val="20"/>
                <w:szCs w:val="20"/>
                <w:rtl w:val="0"/>
              </w:rPr>
              <w:t xml:space="preserve">The Institution sets clear goals </w:t>
            </w:r>
          </w:p>
        </w:tc>
        <w:tc>
          <w:tcPr>
            <w:tcBorders>
              <w:top w:color="000000" w:space="0" w:sz="4" w:val="single"/>
              <w:left w:color="000000" w:space="0" w:sz="4" w:val="single"/>
            </w:tcBorders>
            <w:vAlign w:val="center"/>
          </w:tcPr>
          <w:p w:rsidR="00000000" w:rsidDel="00000000" w:rsidP="00000000" w:rsidRDefault="00000000" w:rsidRPr="00000000" w14:paraId="000003D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D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E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E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E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3E3">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E4">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E5">
            <w:pPr>
              <w:spacing w:after="0" w:lineRule="auto"/>
              <w:rPr>
                <w:sz w:val="20"/>
                <w:szCs w:val="20"/>
              </w:rPr>
            </w:pPr>
            <w:r w:rsidDel="00000000" w:rsidR="00000000" w:rsidRPr="00000000">
              <w:rPr>
                <w:sz w:val="20"/>
                <w:szCs w:val="20"/>
                <w:rtl w:val="0"/>
              </w:rPr>
              <w:t xml:space="preserve">The Institution is critical and realistic in setting goals </w:t>
            </w:r>
          </w:p>
        </w:tc>
        <w:tc>
          <w:tcPr>
            <w:tcBorders>
              <w:top w:color="000000" w:space="0" w:sz="4" w:val="single"/>
              <w:left w:color="000000" w:space="0" w:sz="4" w:val="single"/>
            </w:tcBorders>
            <w:vAlign w:val="center"/>
          </w:tcPr>
          <w:p w:rsidR="00000000" w:rsidDel="00000000" w:rsidP="00000000" w:rsidRDefault="00000000" w:rsidRPr="00000000" w14:paraId="000003E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E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E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E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E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3EB">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EC">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ED">
            <w:pPr>
              <w:spacing w:after="0" w:lineRule="auto"/>
              <w:rPr>
                <w:sz w:val="20"/>
                <w:szCs w:val="20"/>
              </w:rPr>
            </w:pPr>
            <w:r w:rsidDel="00000000" w:rsidR="00000000" w:rsidRPr="00000000">
              <w:rPr>
                <w:sz w:val="20"/>
                <w:szCs w:val="20"/>
                <w:rtl w:val="0"/>
              </w:rPr>
              <w:t xml:space="preserve">The institution allocates their resources with focus on the institutional aims </w:t>
            </w:r>
          </w:p>
        </w:tc>
        <w:tc>
          <w:tcPr>
            <w:tcBorders>
              <w:top w:color="000000" w:space="0" w:sz="4" w:val="single"/>
              <w:left w:color="000000" w:space="0" w:sz="4" w:val="single"/>
            </w:tcBorders>
            <w:vAlign w:val="center"/>
          </w:tcPr>
          <w:p w:rsidR="00000000" w:rsidDel="00000000" w:rsidP="00000000" w:rsidRDefault="00000000" w:rsidRPr="00000000" w14:paraId="000003E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E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F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F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F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3F3">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F4">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F5">
            <w:pPr>
              <w:spacing w:after="0" w:lineRule="auto"/>
              <w:rPr>
                <w:sz w:val="20"/>
                <w:szCs w:val="20"/>
              </w:rPr>
            </w:pPr>
            <w:r w:rsidDel="00000000" w:rsidR="00000000" w:rsidRPr="00000000">
              <w:rPr>
                <w:sz w:val="20"/>
                <w:szCs w:val="20"/>
                <w:rtl w:val="0"/>
              </w:rPr>
              <w:t xml:space="preserve">The institution has a balanced allocation of their staff in connection with the departments </w:t>
            </w:r>
          </w:p>
        </w:tc>
        <w:tc>
          <w:tcPr>
            <w:tcBorders>
              <w:top w:color="000000" w:space="0" w:sz="4" w:val="single"/>
              <w:left w:color="000000" w:space="0" w:sz="4" w:val="single"/>
            </w:tcBorders>
            <w:vAlign w:val="center"/>
          </w:tcPr>
          <w:p w:rsidR="00000000" w:rsidDel="00000000" w:rsidP="00000000" w:rsidRDefault="00000000" w:rsidRPr="00000000" w14:paraId="000003F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F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F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F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3F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3FB">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FC">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3FD">
            <w:pPr>
              <w:spacing w:after="0" w:lineRule="auto"/>
              <w:rPr>
                <w:sz w:val="20"/>
                <w:szCs w:val="20"/>
              </w:rPr>
            </w:pPr>
            <w:r w:rsidDel="00000000" w:rsidR="00000000" w:rsidRPr="00000000">
              <w:rPr>
                <w:sz w:val="20"/>
                <w:szCs w:val="20"/>
                <w:rtl w:val="0"/>
              </w:rPr>
              <w:t xml:space="preserve">The institution has a balanced allocation of its money in connection with the institutional Spendings</w:t>
            </w:r>
          </w:p>
        </w:tc>
        <w:tc>
          <w:tcPr>
            <w:tcBorders>
              <w:top w:color="000000" w:space="0" w:sz="4" w:val="single"/>
              <w:left w:color="000000" w:space="0" w:sz="4" w:val="single"/>
            </w:tcBorders>
            <w:vAlign w:val="center"/>
          </w:tcPr>
          <w:p w:rsidR="00000000" w:rsidDel="00000000" w:rsidP="00000000" w:rsidRDefault="00000000" w:rsidRPr="00000000" w14:paraId="000003F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F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0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0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0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03">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04">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05">
            <w:pPr>
              <w:spacing w:after="0" w:lineRule="auto"/>
              <w:rPr>
                <w:sz w:val="20"/>
                <w:szCs w:val="20"/>
              </w:rPr>
            </w:pPr>
            <w:r w:rsidDel="00000000" w:rsidR="00000000" w:rsidRPr="00000000">
              <w:rPr>
                <w:sz w:val="20"/>
                <w:szCs w:val="20"/>
                <w:rtl w:val="0"/>
              </w:rPr>
              <w:t xml:space="preserve">The institution has a balanced allocation of its time in connection with the institutional tasks and power</w:t>
            </w:r>
          </w:p>
        </w:tc>
        <w:tc>
          <w:tcPr>
            <w:tcBorders>
              <w:top w:color="000000" w:space="0" w:sz="4" w:val="single"/>
              <w:left w:color="000000" w:space="0" w:sz="4" w:val="single"/>
            </w:tcBorders>
            <w:vAlign w:val="center"/>
          </w:tcPr>
          <w:p w:rsidR="00000000" w:rsidDel="00000000" w:rsidP="00000000" w:rsidRDefault="00000000" w:rsidRPr="00000000" w14:paraId="0000040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0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0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0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0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40B">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0C">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0D">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0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1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1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1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13">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14">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15">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1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1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1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1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1B">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1C">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1D">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E">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1F">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20">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21">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22">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23">
            <w:pPr>
              <w:spacing w:after="0" w:lineRule="auto"/>
              <w:jc w:val="center"/>
              <w:rPr>
                <w:sz w:val="20"/>
                <w:szCs w:val="20"/>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24">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425">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42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42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42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2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2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2B">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42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42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42E">
      <w:pPr>
        <w:spacing w:after="0" w:line="360" w:lineRule="auto"/>
        <w:jc w:val="center"/>
        <w:rPr>
          <w:rFonts w:ascii="Arial" w:cs="Arial" w:eastAsia="Arial" w:hAnsi="Arial"/>
          <w:b w:val="1"/>
          <w:i w:val="1"/>
          <w:color w:val="00205b"/>
          <w:sz w:val="28"/>
          <w:szCs w:val="28"/>
          <w:u w:val="single"/>
        </w:rPr>
      </w:pPr>
      <w:r w:rsidDel="00000000" w:rsidR="00000000" w:rsidRPr="00000000">
        <w:rPr>
          <w:rtl w:val="0"/>
        </w:rPr>
      </w:r>
    </w:p>
    <w:p w:rsidR="00000000" w:rsidDel="00000000" w:rsidP="00000000" w:rsidRDefault="00000000" w:rsidRPr="00000000" w14:paraId="0000042F">
      <w:pPr>
        <w:spacing w:after="0" w:line="360" w:lineRule="auto"/>
        <w:jc w:val="center"/>
        <w:rPr>
          <w:rFonts w:ascii="Arial" w:cs="Arial" w:eastAsia="Arial" w:hAnsi="Arial"/>
          <w:b w:val="1"/>
          <w:i w:val="1"/>
          <w:color w:val="00205b"/>
          <w:sz w:val="28"/>
          <w:szCs w:val="28"/>
          <w:u w:val="single"/>
        </w:rPr>
      </w:pPr>
      <w:bookmarkStart w:colFirst="0" w:colLast="0" w:name="_heading=h.1t3h5sf" w:id="7"/>
      <w:bookmarkEnd w:id="7"/>
      <w:r w:rsidDel="00000000" w:rsidR="00000000" w:rsidRPr="00000000">
        <w:rPr>
          <w:rFonts w:ascii="Arial" w:cs="Arial" w:eastAsia="Arial" w:hAnsi="Arial"/>
          <w:b w:val="1"/>
          <w:i w:val="1"/>
          <w:color w:val="00205b"/>
          <w:sz w:val="28"/>
          <w:szCs w:val="28"/>
          <w:u w:val="single"/>
          <w:rtl w:val="0"/>
        </w:rPr>
        <w:t xml:space="preserve">x. Assurance and continuous development of functionality and effectiveness in relation to adult education quality</w:t>
      </w:r>
    </w:p>
    <w:p w:rsidR="00000000" w:rsidDel="00000000" w:rsidP="00000000" w:rsidRDefault="00000000" w:rsidRPr="00000000" w14:paraId="00000430">
      <w:pPr>
        <w:spacing w:after="0" w:line="240" w:lineRule="auto"/>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431">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(21): </w:t>
      </w:r>
    </w:p>
    <w:p w:rsidR="00000000" w:rsidDel="00000000" w:rsidP="00000000" w:rsidRDefault="00000000" w:rsidRPr="00000000" w14:paraId="00000432">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433">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Functionality and effectiveness in relation to the quality of adult education: Please rate the following items:</w:t>
      </w:r>
    </w:p>
    <w:p w:rsidR="00000000" w:rsidDel="00000000" w:rsidP="00000000" w:rsidRDefault="00000000" w:rsidRPr="00000000" w14:paraId="00000434">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435">
      <w:pPr>
        <w:spacing w:after="0" w:line="240" w:lineRule="auto"/>
        <w:rPr>
          <w:rFonts w:ascii="Arial" w:cs="Arial" w:eastAsia="Arial" w:hAnsi="Arial"/>
          <w:b w:val="1"/>
          <w:color w:val="00205b"/>
        </w:rPr>
      </w:pPr>
      <w:r w:rsidDel="00000000" w:rsidR="00000000" w:rsidRPr="00000000">
        <w:rPr>
          <w:rFonts w:ascii="Arial" w:cs="Arial" w:eastAsia="Arial" w:hAnsi="Arial"/>
          <w:b w:val="1"/>
          <w:color w:val="00205b"/>
          <w:rtl w:val="0"/>
        </w:rPr>
        <w:t xml:space="preserve">Curriculum design</w:t>
      </w:r>
    </w:p>
    <w:p w:rsidR="00000000" w:rsidDel="00000000" w:rsidP="00000000" w:rsidRDefault="00000000" w:rsidRPr="00000000" w14:paraId="00000436">
      <w:pPr>
        <w:spacing w:after="0" w:line="240" w:lineRule="auto"/>
        <w:rPr>
          <w:rFonts w:ascii="Arial" w:cs="Arial" w:eastAsia="Arial" w:hAnsi="Arial"/>
          <w:b w:val="1"/>
          <w:color w:val="00205b"/>
        </w:rPr>
      </w:pPr>
      <w:r w:rsidDel="00000000" w:rsidR="00000000" w:rsidRPr="00000000">
        <w:rPr>
          <w:rFonts w:ascii="Arial" w:cs="Arial" w:eastAsia="Arial" w:hAnsi="Arial"/>
          <w:b w:val="1"/>
          <w:color w:val="00205b"/>
          <w:rtl w:val="0"/>
        </w:rPr>
        <w:t xml:space="preserve"> </w:t>
      </w:r>
    </w:p>
    <w:p w:rsidR="00000000" w:rsidDel="00000000" w:rsidP="00000000" w:rsidRDefault="00000000" w:rsidRPr="00000000" w14:paraId="00000437">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(Adult education programs should have a well-designed curriculum that is aligned with the institution's goals and objectives. This includes clear learning objectives, appropriate teaching methods, and relevant and up-to-date content.)</w:t>
      </w:r>
    </w:p>
    <w:p w:rsidR="00000000" w:rsidDel="00000000" w:rsidP="00000000" w:rsidRDefault="00000000" w:rsidRPr="00000000" w14:paraId="00000438">
      <w:pPr>
        <w:spacing w:after="0" w:line="240" w:lineRule="auto"/>
        <w:rPr>
          <w:rFonts w:ascii="Arial" w:cs="Arial" w:eastAsia="Arial" w:hAnsi="Arial"/>
          <w:color w:val="00205b"/>
        </w:rPr>
      </w:pPr>
      <w:r w:rsidDel="00000000" w:rsidR="00000000" w:rsidRPr="00000000">
        <w:rPr>
          <w:rtl w:val="0"/>
        </w:rPr>
      </w:r>
    </w:p>
    <w:tbl>
      <w:tblPr>
        <w:tblStyle w:val="Table40"/>
        <w:tblW w:w="8996.0" w:type="dxa"/>
        <w:jc w:val="left"/>
        <w:tblLayout w:type="fixed"/>
        <w:tblLook w:val="0000"/>
      </w:tblPr>
      <w:tblGrid>
        <w:gridCol w:w="667"/>
        <w:gridCol w:w="3205"/>
        <w:gridCol w:w="828"/>
        <w:gridCol w:w="846"/>
        <w:gridCol w:w="1008"/>
        <w:gridCol w:w="1008"/>
        <w:gridCol w:w="619"/>
        <w:gridCol w:w="815"/>
        <w:tblGridChange w:id="0">
          <w:tblGrid>
            <w:gridCol w:w="667"/>
            <w:gridCol w:w="3205"/>
            <w:gridCol w:w="828"/>
            <w:gridCol w:w="846"/>
            <w:gridCol w:w="1008"/>
            <w:gridCol w:w="1008"/>
            <w:gridCol w:w="619"/>
            <w:gridCol w:w="815"/>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439">
            <w:pPr>
              <w:spacing w:after="0" w:lineRule="auto"/>
              <w:jc w:val="center"/>
              <w:rPr>
                <w:sz w:val="16"/>
                <w:szCs w:val="16"/>
              </w:rPr>
            </w:pPr>
            <w:r w:rsidDel="00000000" w:rsidR="00000000" w:rsidRPr="00000000">
              <w:rPr>
                <w:sz w:val="16"/>
                <w:szCs w:val="16"/>
                <w:rtl w:val="0"/>
              </w:rPr>
              <w:t xml:space="preserve">Question </w:t>
            </w:r>
          </w:p>
        </w:tc>
      </w:tr>
      <w:tr>
        <w:trPr>
          <w:cantSplit w:val="1"/>
          <w:tblHeader w:val="0"/>
        </w:trPr>
        <w:tc>
          <w:tcPr>
            <w:tcBorders>
              <w:top w:color="000000" w:space="0" w:sz="12" w:val="single"/>
            </w:tcBorders>
          </w:tcPr>
          <w:p w:rsidR="00000000" w:rsidDel="00000000" w:rsidP="00000000" w:rsidRDefault="00000000" w:rsidRPr="00000000" w14:paraId="00000441">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442">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43">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44">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45">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46">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47">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48">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449">
            <w:pPr>
              <w:spacing w:after="0" w:lineRule="auto"/>
              <w:rPr>
                <w:sz w:val="20"/>
                <w:szCs w:val="20"/>
              </w:rPr>
            </w:pPr>
            <w:r w:rsidDel="00000000" w:rsidR="00000000" w:rsidRPr="00000000">
              <w:rPr>
                <w:rtl w:val="0"/>
              </w:rPr>
            </w:r>
          </w:p>
        </w:tc>
        <w:tc>
          <w:tcPr/>
          <w:p w:rsidR="00000000" w:rsidDel="00000000" w:rsidP="00000000" w:rsidRDefault="00000000" w:rsidRPr="00000000" w14:paraId="0000044A">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B">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C">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D">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E">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F">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0">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51">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52">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5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5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5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5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5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5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59">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5A">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5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5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5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5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5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6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61">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62">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6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6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6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6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6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468">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69">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6A">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6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6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6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6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6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470">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71">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72">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7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7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7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7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7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7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79">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7A">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7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7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7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7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7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8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81">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82">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8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8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8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8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8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488">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89">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8A">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8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8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8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8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9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91">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92">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9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9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9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9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9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99">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9A">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B">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9C">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9D">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9E">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9F">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A0">
            <w:pPr>
              <w:spacing w:after="0" w:lineRule="auto"/>
              <w:jc w:val="center"/>
              <w:rPr>
                <w:sz w:val="20"/>
                <w:szCs w:val="20"/>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A1">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4A2">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4A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4A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4A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A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A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A8">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4A9">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4AA">
      <w:pPr>
        <w:spacing w:after="0" w:line="240" w:lineRule="auto"/>
        <w:rPr/>
      </w:pPr>
      <w:r w:rsidDel="00000000" w:rsidR="00000000" w:rsidRPr="00000000">
        <w:rPr>
          <w:rtl w:val="0"/>
        </w:rPr>
      </w:r>
    </w:p>
    <w:p w:rsidR="00000000" w:rsidDel="00000000" w:rsidP="00000000" w:rsidRDefault="00000000" w:rsidRPr="00000000" w14:paraId="000004AB">
      <w:pPr>
        <w:spacing w:after="0" w:line="240" w:lineRule="auto"/>
        <w:rPr/>
      </w:pPr>
      <w:r w:rsidDel="00000000" w:rsidR="00000000" w:rsidRPr="00000000">
        <w:rPr>
          <w:rtl w:val="0"/>
        </w:rPr>
      </w:r>
    </w:p>
    <w:p w:rsidR="00000000" w:rsidDel="00000000" w:rsidP="00000000" w:rsidRDefault="00000000" w:rsidRPr="00000000" w14:paraId="000004AC">
      <w:pPr>
        <w:spacing w:after="0" w:line="240" w:lineRule="auto"/>
        <w:rPr/>
      </w:pPr>
      <w:r w:rsidDel="00000000" w:rsidR="00000000" w:rsidRPr="00000000">
        <w:rPr>
          <w:rtl w:val="0"/>
        </w:rPr>
      </w:r>
    </w:p>
    <w:p w:rsidR="00000000" w:rsidDel="00000000" w:rsidP="00000000" w:rsidRDefault="00000000" w:rsidRPr="00000000" w14:paraId="000004AD">
      <w:pPr>
        <w:spacing w:after="0" w:line="240" w:lineRule="auto"/>
        <w:rPr>
          <w:rFonts w:ascii="Arial" w:cs="Arial" w:eastAsia="Arial" w:hAnsi="Arial"/>
          <w:b w:val="1"/>
          <w:color w:val="00205b"/>
        </w:rPr>
      </w:pPr>
      <w:r w:rsidDel="00000000" w:rsidR="00000000" w:rsidRPr="00000000">
        <w:rPr>
          <w:rFonts w:ascii="Arial" w:cs="Arial" w:eastAsia="Arial" w:hAnsi="Arial"/>
          <w:b w:val="1"/>
          <w:color w:val="00205b"/>
          <w:rtl w:val="0"/>
        </w:rPr>
        <w:t xml:space="preserve">Student support service </w:t>
      </w:r>
    </w:p>
    <w:p w:rsidR="00000000" w:rsidDel="00000000" w:rsidP="00000000" w:rsidRDefault="00000000" w:rsidRPr="00000000" w14:paraId="000004AE">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4AF">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(Adult learners often face unique challenges and require additional support services to succeed in their educational pursuits. Institutions can provide support services such as tutoring, counselling, and career services to help students achieve their goals.)</w:t>
      </w:r>
    </w:p>
    <w:p w:rsidR="00000000" w:rsidDel="00000000" w:rsidP="00000000" w:rsidRDefault="00000000" w:rsidRPr="00000000" w14:paraId="000004B0">
      <w:pPr>
        <w:spacing w:after="0" w:line="240" w:lineRule="auto"/>
        <w:rPr>
          <w:b w:val="1"/>
          <w:sz w:val="24"/>
          <w:szCs w:val="24"/>
        </w:rPr>
      </w:pPr>
      <w:r w:rsidDel="00000000" w:rsidR="00000000" w:rsidRPr="00000000">
        <w:rPr>
          <w:rtl w:val="0"/>
        </w:rPr>
      </w:r>
    </w:p>
    <w:tbl>
      <w:tblPr>
        <w:tblStyle w:val="Table41"/>
        <w:tblW w:w="8996.0" w:type="dxa"/>
        <w:jc w:val="left"/>
        <w:tblLayout w:type="fixed"/>
        <w:tblLook w:val="0000"/>
      </w:tblPr>
      <w:tblGrid>
        <w:gridCol w:w="667"/>
        <w:gridCol w:w="3205"/>
        <w:gridCol w:w="828"/>
        <w:gridCol w:w="846"/>
        <w:gridCol w:w="1008"/>
        <w:gridCol w:w="1008"/>
        <w:gridCol w:w="619"/>
        <w:gridCol w:w="815"/>
        <w:tblGridChange w:id="0">
          <w:tblGrid>
            <w:gridCol w:w="667"/>
            <w:gridCol w:w="3205"/>
            <w:gridCol w:w="828"/>
            <w:gridCol w:w="846"/>
            <w:gridCol w:w="1008"/>
            <w:gridCol w:w="1008"/>
            <w:gridCol w:w="619"/>
            <w:gridCol w:w="815"/>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4B1">
            <w:pPr>
              <w:spacing w:after="0" w:lineRule="auto"/>
              <w:jc w:val="center"/>
              <w:rPr>
                <w:sz w:val="16"/>
                <w:szCs w:val="16"/>
              </w:rPr>
            </w:pPr>
            <w:r w:rsidDel="00000000" w:rsidR="00000000" w:rsidRPr="00000000">
              <w:rPr>
                <w:sz w:val="16"/>
                <w:szCs w:val="16"/>
                <w:rtl w:val="0"/>
              </w:rPr>
              <w:t xml:space="preserve">Question </w:t>
            </w:r>
          </w:p>
        </w:tc>
      </w:tr>
      <w:tr>
        <w:trPr>
          <w:cantSplit w:val="1"/>
          <w:tblHeader w:val="0"/>
        </w:trPr>
        <w:tc>
          <w:tcPr>
            <w:tcBorders>
              <w:top w:color="000000" w:space="0" w:sz="12" w:val="single"/>
            </w:tcBorders>
          </w:tcPr>
          <w:p w:rsidR="00000000" w:rsidDel="00000000" w:rsidP="00000000" w:rsidRDefault="00000000" w:rsidRPr="00000000" w14:paraId="000004B9">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4BA">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BB">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BC">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BD">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BE">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BF">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4C0">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4C1">
            <w:pPr>
              <w:spacing w:after="0" w:lineRule="auto"/>
              <w:rPr>
                <w:sz w:val="20"/>
                <w:szCs w:val="20"/>
              </w:rPr>
            </w:pPr>
            <w:r w:rsidDel="00000000" w:rsidR="00000000" w:rsidRPr="00000000">
              <w:rPr>
                <w:rtl w:val="0"/>
              </w:rPr>
            </w:r>
          </w:p>
        </w:tc>
        <w:tc>
          <w:tcPr/>
          <w:p w:rsidR="00000000" w:rsidDel="00000000" w:rsidP="00000000" w:rsidRDefault="00000000" w:rsidRPr="00000000" w14:paraId="000004C2">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3">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4">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5">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6">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7">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8">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C9">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CA">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C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C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C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C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C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D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D1">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D2">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D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D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D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D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D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D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D9">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DA">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D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D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D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D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D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4E0">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E1">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E2">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E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E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E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E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E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4E8">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E9">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EA">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E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E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E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E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E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F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F1">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F2">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F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F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F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F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F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4F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F9">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4FA">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4F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F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F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F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4F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500">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01">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02">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0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0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0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0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0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0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09">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0A">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0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0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0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0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0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1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11">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12">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3">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14">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15">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16">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17">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18">
            <w:pPr>
              <w:spacing w:after="0" w:lineRule="auto"/>
              <w:jc w:val="center"/>
              <w:rPr>
                <w:sz w:val="20"/>
                <w:szCs w:val="20"/>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19">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1A">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1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1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1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1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1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20">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521">
      <w:pPr>
        <w:spacing w:after="0" w:line="240" w:lineRule="auto"/>
        <w:rPr/>
      </w:pPr>
      <w:r w:rsidDel="00000000" w:rsidR="00000000" w:rsidRPr="00000000">
        <w:rPr>
          <w:rtl w:val="0"/>
        </w:rPr>
      </w:r>
    </w:p>
    <w:p w:rsidR="00000000" w:rsidDel="00000000" w:rsidP="00000000" w:rsidRDefault="00000000" w:rsidRPr="00000000" w14:paraId="00000522">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523">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524">
      <w:pPr>
        <w:spacing w:after="0" w:line="240" w:lineRule="auto"/>
        <w:rPr>
          <w:rFonts w:ascii="Arial" w:cs="Arial" w:eastAsia="Arial" w:hAnsi="Arial"/>
          <w:b w:val="1"/>
          <w:color w:val="00205b"/>
        </w:rPr>
      </w:pPr>
      <w:r w:rsidDel="00000000" w:rsidR="00000000" w:rsidRPr="00000000">
        <w:rPr>
          <w:rFonts w:ascii="Arial" w:cs="Arial" w:eastAsia="Arial" w:hAnsi="Arial"/>
          <w:b w:val="1"/>
          <w:color w:val="00205b"/>
          <w:rtl w:val="0"/>
        </w:rPr>
        <w:t xml:space="preserve">Qualified instructors</w:t>
      </w:r>
    </w:p>
    <w:p w:rsidR="00000000" w:rsidDel="00000000" w:rsidP="00000000" w:rsidRDefault="00000000" w:rsidRPr="00000000" w14:paraId="00000525">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(Adult education instructors should have the necessary qualifications and experience to deliver high-quality instruction. This can include academic credentials, relevant work experience, and ongoing professional development.)</w:t>
      </w:r>
    </w:p>
    <w:p w:rsidR="00000000" w:rsidDel="00000000" w:rsidP="00000000" w:rsidRDefault="00000000" w:rsidRPr="00000000" w14:paraId="00000526">
      <w:pPr>
        <w:spacing w:after="0" w:line="240" w:lineRule="auto"/>
        <w:rPr>
          <w:rFonts w:ascii="Arial" w:cs="Arial" w:eastAsia="Arial" w:hAnsi="Arial"/>
          <w:b w:val="1"/>
          <w:color w:val="00205b"/>
        </w:rPr>
      </w:pPr>
      <w:r w:rsidDel="00000000" w:rsidR="00000000" w:rsidRPr="00000000">
        <w:rPr>
          <w:rtl w:val="0"/>
        </w:rPr>
      </w:r>
    </w:p>
    <w:tbl>
      <w:tblPr>
        <w:tblStyle w:val="Table42"/>
        <w:tblW w:w="8995.999999999998" w:type="dxa"/>
        <w:jc w:val="left"/>
        <w:tblLayout w:type="fixed"/>
        <w:tblLook w:val="0000"/>
      </w:tblPr>
      <w:tblGrid>
        <w:gridCol w:w="667"/>
        <w:gridCol w:w="3202"/>
        <w:gridCol w:w="828"/>
        <w:gridCol w:w="846"/>
        <w:gridCol w:w="1008"/>
        <w:gridCol w:w="1008"/>
        <w:gridCol w:w="619"/>
        <w:gridCol w:w="818"/>
        <w:tblGridChange w:id="0">
          <w:tblGrid>
            <w:gridCol w:w="667"/>
            <w:gridCol w:w="3202"/>
            <w:gridCol w:w="828"/>
            <w:gridCol w:w="846"/>
            <w:gridCol w:w="1008"/>
            <w:gridCol w:w="1008"/>
            <w:gridCol w:w="619"/>
            <w:gridCol w:w="818"/>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527">
            <w:pPr>
              <w:spacing w:after="0" w:lineRule="auto"/>
              <w:jc w:val="center"/>
              <w:rPr>
                <w:sz w:val="16"/>
                <w:szCs w:val="16"/>
              </w:rPr>
            </w:pPr>
            <w:r w:rsidDel="00000000" w:rsidR="00000000" w:rsidRPr="00000000">
              <w:rPr>
                <w:sz w:val="16"/>
                <w:szCs w:val="16"/>
                <w:rtl w:val="0"/>
              </w:rPr>
              <w:t xml:space="preserve">Question </w:t>
            </w:r>
          </w:p>
        </w:tc>
      </w:tr>
      <w:tr>
        <w:trPr>
          <w:cantSplit w:val="1"/>
          <w:tblHeader w:val="0"/>
        </w:trPr>
        <w:tc>
          <w:tcPr>
            <w:tcBorders>
              <w:top w:color="000000" w:space="0" w:sz="12" w:val="single"/>
            </w:tcBorders>
          </w:tcPr>
          <w:p w:rsidR="00000000" w:rsidDel="00000000" w:rsidP="00000000" w:rsidRDefault="00000000" w:rsidRPr="00000000" w14:paraId="0000052F">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530">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31">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32">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33">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34">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35">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36">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537">
            <w:pPr>
              <w:spacing w:after="0" w:lineRule="auto"/>
              <w:rPr>
                <w:sz w:val="20"/>
                <w:szCs w:val="20"/>
              </w:rPr>
            </w:pPr>
            <w:r w:rsidDel="00000000" w:rsidR="00000000" w:rsidRPr="00000000">
              <w:rPr>
                <w:rtl w:val="0"/>
              </w:rPr>
            </w:r>
          </w:p>
        </w:tc>
        <w:tc>
          <w:tcPr/>
          <w:p w:rsidR="00000000" w:rsidDel="00000000" w:rsidP="00000000" w:rsidRDefault="00000000" w:rsidRPr="00000000" w14:paraId="00000538">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9">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A">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B">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C">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D">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E">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3F">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40">
            <w:pPr>
              <w:spacing w:after="0" w:lineRule="auto"/>
              <w:rPr>
                <w:sz w:val="20"/>
                <w:szCs w:val="20"/>
              </w:rPr>
            </w:pPr>
            <w:r w:rsidDel="00000000" w:rsidR="00000000" w:rsidRPr="00000000">
              <w:rPr>
                <w:sz w:val="20"/>
                <w:szCs w:val="20"/>
                <w:rtl w:val="0"/>
              </w:rPr>
              <w:t xml:space="preserve">Completed relevant education and training</w:t>
            </w:r>
          </w:p>
        </w:tc>
        <w:tc>
          <w:tcPr>
            <w:tcBorders>
              <w:top w:color="000000" w:space="0" w:sz="4" w:val="single"/>
              <w:left w:color="000000" w:space="0" w:sz="4" w:val="single"/>
            </w:tcBorders>
            <w:vAlign w:val="center"/>
          </w:tcPr>
          <w:p w:rsidR="00000000" w:rsidDel="00000000" w:rsidP="00000000" w:rsidRDefault="00000000" w:rsidRPr="00000000" w14:paraId="0000054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4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4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4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4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546">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47">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48">
            <w:pPr>
              <w:spacing w:after="0" w:lineRule="auto"/>
              <w:rPr>
                <w:sz w:val="20"/>
                <w:szCs w:val="20"/>
              </w:rPr>
            </w:pPr>
            <w:r w:rsidDel="00000000" w:rsidR="00000000" w:rsidRPr="00000000">
              <w:rPr>
                <w:sz w:val="20"/>
                <w:szCs w:val="20"/>
                <w:rtl w:val="0"/>
              </w:rPr>
              <w:t xml:space="preserve">Degree or certification program in education, teaching, or a related field</w:t>
            </w:r>
          </w:p>
        </w:tc>
        <w:tc>
          <w:tcPr>
            <w:tcBorders>
              <w:top w:color="000000" w:space="0" w:sz="4" w:val="single"/>
              <w:left w:color="000000" w:space="0" w:sz="4" w:val="single"/>
            </w:tcBorders>
            <w:vAlign w:val="center"/>
          </w:tcPr>
          <w:p w:rsidR="00000000" w:rsidDel="00000000" w:rsidP="00000000" w:rsidRDefault="00000000" w:rsidRPr="00000000" w14:paraId="0000054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4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4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4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4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54E">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4F">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50">
            <w:pPr>
              <w:spacing w:after="0" w:lineRule="auto"/>
              <w:rPr>
                <w:sz w:val="20"/>
                <w:szCs w:val="20"/>
              </w:rPr>
            </w:pPr>
            <w:r w:rsidDel="00000000" w:rsidR="00000000" w:rsidRPr="00000000">
              <w:rPr>
                <w:sz w:val="20"/>
                <w:szCs w:val="20"/>
                <w:rtl w:val="0"/>
              </w:rPr>
              <w:t xml:space="preserve">Necessary skills and knowledge</w:t>
            </w:r>
          </w:p>
        </w:tc>
        <w:tc>
          <w:tcPr>
            <w:tcBorders>
              <w:top w:color="000000" w:space="0" w:sz="4" w:val="single"/>
              <w:left w:color="000000" w:space="0" w:sz="4" w:val="single"/>
            </w:tcBorders>
            <w:vAlign w:val="center"/>
          </w:tcPr>
          <w:p w:rsidR="00000000" w:rsidDel="00000000" w:rsidP="00000000" w:rsidRDefault="00000000" w:rsidRPr="00000000" w14:paraId="0000055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5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5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5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5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55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57">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58">
            <w:pPr>
              <w:spacing w:after="0" w:lineRule="auto"/>
              <w:rPr>
                <w:sz w:val="20"/>
                <w:szCs w:val="20"/>
              </w:rPr>
            </w:pPr>
            <w:r w:rsidDel="00000000" w:rsidR="00000000" w:rsidRPr="00000000">
              <w:rPr>
                <w:sz w:val="20"/>
                <w:szCs w:val="20"/>
                <w:rtl w:val="0"/>
              </w:rPr>
              <w:t xml:space="preserve">Effectively teach and support students</w:t>
            </w:r>
          </w:p>
        </w:tc>
        <w:tc>
          <w:tcPr>
            <w:tcBorders>
              <w:top w:color="000000" w:space="0" w:sz="4" w:val="single"/>
              <w:left w:color="000000" w:space="0" w:sz="4" w:val="single"/>
            </w:tcBorders>
            <w:vAlign w:val="center"/>
          </w:tcPr>
          <w:p w:rsidR="00000000" w:rsidDel="00000000" w:rsidP="00000000" w:rsidRDefault="00000000" w:rsidRPr="00000000" w14:paraId="0000055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5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5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5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5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55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5F">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60">
            <w:pPr>
              <w:spacing w:after="0" w:lineRule="auto"/>
              <w:rPr>
                <w:sz w:val="20"/>
                <w:szCs w:val="20"/>
              </w:rPr>
            </w:pPr>
            <w:r w:rsidDel="00000000" w:rsidR="00000000" w:rsidRPr="00000000">
              <w:rPr>
                <w:sz w:val="20"/>
                <w:szCs w:val="20"/>
                <w:rtl w:val="0"/>
              </w:rPr>
              <w:t xml:space="preserve">Teaching experience in their subject area</w:t>
            </w:r>
          </w:p>
        </w:tc>
        <w:tc>
          <w:tcPr>
            <w:tcBorders>
              <w:top w:color="000000" w:space="0" w:sz="4" w:val="single"/>
              <w:left w:color="000000" w:space="0" w:sz="4" w:val="single"/>
            </w:tcBorders>
            <w:vAlign w:val="center"/>
          </w:tcPr>
          <w:p w:rsidR="00000000" w:rsidDel="00000000" w:rsidP="00000000" w:rsidRDefault="00000000" w:rsidRPr="00000000" w14:paraId="0000056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6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6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6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6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566">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67">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68">
            <w:pPr>
              <w:spacing w:after="0" w:lineRule="auto"/>
              <w:rPr>
                <w:sz w:val="20"/>
                <w:szCs w:val="20"/>
              </w:rPr>
            </w:pPr>
            <w:r w:rsidDel="00000000" w:rsidR="00000000" w:rsidRPr="00000000">
              <w:rPr>
                <w:sz w:val="20"/>
                <w:szCs w:val="20"/>
                <w:rtl w:val="0"/>
              </w:rPr>
              <w:t xml:space="preserve">Teaching experience with the age group</w:t>
            </w:r>
          </w:p>
        </w:tc>
        <w:tc>
          <w:tcPr>
            <w:tcBorders>
              <w:top w:color="000000" w:space="0" w:sz="4" w:val="single"/>
              <w:left w:color="000000" w:space="0" w:sz="4" w:val="single"/>
            </w:tcBorders>
            <w:vAlign w:val="center"/>
          </w:tcPr>
          <w:p w:rsidR="00000000" w:rsidDel="00000000" w:rsidP="00000000" w:rsidRDefault="00000000" w:rsidRPr="00000000" w14:paraId="0000056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6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6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6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6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56E">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6F">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70">
            <w:pPr>
              <w:spacing w:after="0" w:lineRule="auto"/>
              <w:rPr>
                <w:sz w:val="20"/>
                <w:szCs w:val="20"/>
              </w:rPr>
            </w:pPr>
            <w:r w:rsidDel="00000000" w:rsidR="00000000" w:rsidRPr="00000000">
              <w:rPr>
                <w:sz w:val="20"/>
                <w:szCs w:val="20"/>
                <w:rtl w:val="0"/>
              </w:rPr>
              <w:t xml:space="preserve">Understand needs of students</w:t>
            </w:r>
          </w:p>
        </w:tc>
        <w:tc>
          <w:tcPr>
            <w:tcBorders>
              <w:top w:color="000000" w:space="0" w:sz="4" w:val="single"/>
              <w:left w:color="000000" w:space="0" w:sz="4" w:val="single"/>
            </w:tcBorders>
            <w:vAlign w:val="center"/>
          </w:tcPr>
          <w:p w:rsidR="00000000" w:rsidDel="00000000" w:rsidP="00000000" w:rsidRDefault="00000000" w:rsidRPr="00000000" w14:paraId="0000057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7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7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7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57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57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77">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78">
            <w:pPr>
              <w:spacing w:after="0" w:lineRule="auto"/>
              <w:rPr>
                <w:sz w:val="20"/>
                <w:szCs w:val="20"/>
              </w:rPr>
            </w:pPr>
            <w:r w:rsidDel="00000000" w:rsidR="00000000" w:rsidRPr="00000000">
              <w:rPr>
                <w:sz w:val="20"/>
                <w:szCs w:val="20"/>
                <w:rtl w:val="0"/>
              </w:rPr>
              <w:t xml:space="preserve">Develop effective teaching strategies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7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7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7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7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7E">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7F">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80">
            <w:pPr>
              <w:spacing w:after="0" w:lineRule="auto"/>
              <w:rPr>
                <w:sz w:val="20"/>
                <w:szCs w:val="20"/>
              </w:rPr>
            </w:pPr>
            <w:r w:rsidDel="00000000" w:rsidR="00000000" w:rsidRPr="00000000">
              <w:rPr>
                <w:sz w:val="20"/>
                <w:szCs w:val="20"/>
                <w:rtl w:val="0"/>
              </w:rPr>
              <w:t xml:space="preserve">Participate in ongoing professional development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8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8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8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8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86">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87">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88">
            <w:pPr>
              <w:spacing w:after="0" w:lineRule="auto"/>
              <w:rPr>
                <w:sz w:val="20"/>
                <w:szCs w:val="20"/>
              </w:rPr>
            </w:pPr>
            <w:r w:rsidDel="00000000" w:rsidR="00000000" w:rsidRPr="00000000">
              <w:rPr>
                <w:sz w:val="20"/>
                <w:szCs w:val="20"/>
                <w:rtl w:val="0"/>
              </w:rPr>
              <w:t xml:space="preserve">Up-to-date with the latest research and best practices in education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8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8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8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8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8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8F">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90">
            <w:pPr>
              <w:spacing w:after="0" w:lineRule="auto"/>
              <w:rPr>
                <w:sz w:val="20"/>
                <w:szCs w:val="20"/>
              </w:rPr>
            </w:pPr>
            <w:r w:rsidDel="00000000" w:rsidR="00000000" w:rsidRPr="00000000">
              <w:rPr>
                <w:sz w:val="20"/>
                <w:szCs w:val="20"/>
                <w:rtl w:val="0"/>
              </w:rPr>
              <w:t xml:space="preserve">Attending conferences, workshops, training sessions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9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9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9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59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9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96">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97">
            <w:pPr>
              <w:spacing w:after="0" w:lineRule="auto"/>
              <w:rPr>
                <w:sz w:val="20"/>
                <w:szCs w:val="20"/>
              </w:rPr>
            </w:pPr>
            <w:r w:rsidDel="00000000" w:rsidR="00000000" w:rsidRPr="00000000">
              <w:rPr>
                <w:sz w:val="20"/>
                <w:szCs w:val="20"/>
                <w:rtl w:val="0"/>
              </w:rPr>
              <w:t xml:space="preserve">12</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98">
            <w:pPr>
              <w:spacing w:after="0" w:lineRule="auto"/>
              <w:rPr>
                <w:sz w:val="20"/>
                <w:szCs w:val="20"/>
              </w:rPr>
            </w:pPr>
            <w:r w:rsidDel="00000000" w:rsidR="00000000" w:rsidRPr="00000000">
              <w:rPr>
                <w:sz w:val="20"/>
                <w:szCs w:val="20"/>
                <w:rtl w:val="0"/>
              </w:rPr>
              <w:t xml:space="preserve">Pursuing advanced degrees or certifications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9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9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9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9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9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9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9F">
            <w:pPr>
              <w:spacing w:after="0" w:lineRule="auto"/>
              <w:rPr>
                <w:sz w:val="20"/>
                <w:szCs w:val="20"/>
              </w:rPr>
            </w:pPr>
            <w:r w:rsidDel="00000000" w:rsidR="00000000" w:rsidRPr="00000000">
              <w:rPr>
                <w:sz w:val="20"/>
                <w:szCs w:val="20"/>
                <w:rtl w:val="0"/>
              </w:rPr>
              <w:t xml:space="preserve">13</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A0">
            <w:pPr>
              <w:spacing w:after="0" w:lineRule="auto"/>
              <w:rPr>
                <w:sz w:val="20"/>
                <w:szCs w:val="20"/>
              </w:rPr>
            </w:pPr>
            <w:r w:rsidDel="00000000" w:rsidR="00000000" w:rsidRPr="00000000">
              <w:rPr>
                <w:sz w:val="20"/>
                <w:szCs w:val="20"/>
                <w:rtl w:val="0"/>
              </w:rPr>
              <w:t xml:space="preserve">Deep understanding of pedagogical principles and theories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A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A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A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A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A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A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A7">
            <w:pPr>
              <w:spacing w:after="0" w:lineRule="auto"/>
              <w:rPr>
                <w:sz w:val="20"/>
                <w:szCs w:val="20"/>
              </w:rPr>
            </w:pPr>
            <w:r w:rsidDel="00000000" w:rsidR="00000000" w:rsidRPr="00000000">
              <w:rPr>
                <w:sz w:val="20"/>
                <w:szCs w:val="20"/>
                <w:rtl w:val="0"/>
              </w:rPr>
              <w:t xml:space="preserve">14</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A8">
            <w:pPr>
              <w:spacing w:after="0" w:lineRule="auto"/>
              <w:rPr>
                <w:sz w:val="20"/>
                <w:szCs w:val="20"/>
              </w:rPr>
            </w:pPr>
            <w:r w:rsidDel="00000000" w:rsidR="00000000" w:rsidRPr="00000000">
              <w:rPr>
                <w:sz w:val="20"/>
                <w:szCs w:val="20"/>
                <w:rtl w:val="0"/>
              </w:rPr>
              <w:t xml:space="preserve">Design effective lesson plans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A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A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A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A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A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A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AF">
            <w:pPr>
              <w:spacing w:after="0" w:lineRule="auto"/>
              <w:rPr>
                <w:sz w:val="20"/>
                <w:szCs w:val="20"/>
              </w:rPr>
            </w:pPr>
            <w:r w:rsidDel="00000000" w:rsidR="00000000" w:rsidRPr="00000000">
              <w:rPr>
                <w:sz w:val="20"/>
                <w:szCs w:val="20"/>
                <w:rtl w:val="0"/>
              </w:rPr>
              <w:t xml:space="preserve">15</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B0">
            <w:pPr>
              <w:spacing w:after="0" w:lineRule="auto"/>
              <w:rPr>
                <w:sz w:val="20"/>
                <w:szCs w:val="20"/>
              </w:rPr>
            </w:pPr>
            <w:r w:rsidDel="00000000" w:rsidR="00000000" w:rsidRPr="00000000">
              <w:rPr>
                <w:sz w:val="20"/>
                <w:szCs w:val="20"/>
                <w:rtl w:val="0"/>
              </w:rPr>
              <w:t xml:space="preserve">Excellent communication skills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B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B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B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B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B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B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B7">
            <w:pPr>
              <w:spacing w:after="0" w:lineRule="auto"/>
              <w:rPr>
                <w:sz w:val="20"/>
                <w:szCs w:val="20"/>
              </w:rPr>
            </w:pPr>
            <w:r w:rsidDel="00000000" w:rsidR="00000000" w:rsidRPr="00000000">
              <w:rPr>
                <w:sz w:val="20"/>
                <w:szCs w:val="20"/>
                <w:rtl w:val="0"/>
              </w:rPr>
              <w:t xml:space="preserve">16</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B8">
            <w:pPr>
              <w:spacing w:after="0" w:lineRule="auto"/>
              <w:rPr>
                <w:sz w:val="20"/>
                <w:szCs w:val="20"/>
              </w:rPr>
            </w:pPr>
            <w:r w:rsidDel="00000000" w:rsidR="00000000" w:rsidRPr="00000000">
              <w:rPr>
                <w:sz w:val="20"/>
                <w:szCs w:val="20"/>
                <w:rtl w:val="0"/>
              </w:rPr>
              <w:t xml:space="preserve">Ability to explain complex concepts in a clear understandable way</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B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B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B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B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B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B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BF">
            <w:pPr>
              <w:spacing w:after="0" w:lineRule="auto"/>
              <w:rPr>
                <w:sz w:val="20"/>
                <w:szCs w:val="20"/>
              </w:rPr>
            </w:pPr>
            <w:r w:rsidDel="00000000" w:rsidR="00000000" w:rsidRPr="00000000">
              <w:rPr>
                <w:sz w:val="20"/>
                <w:szCs w:val="20"/>
                <w:rtl w:val="0"/>
              </w:rPr>
              <w:t xml:space="preserve">17</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C0">
            <w:pPr>
              <w:spacing w:after="0" w:lineRule="auto"/>
              <w:rPr>
                <w:sz w:val="20"/>
                <w:szCs w:val="20"/>
              </w:rPr>
            </w:pPr>
            <w:r w:rsidDel="00000000" w:rsidR="00000000" w:rsidRPr="00000000">
              <w:rPr>
                <w:sz w:val="20"/>
                <w:szCs w:val="20"/>
                <w:rtl w:val="0"/>
              </w:rPr>
              <w:t xml:space="preserve">Actively listen to and engage with students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C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C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C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C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C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C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C7">
            <w:pPr>
              <w:spacing w:after="0" w:lineRule="auto"/>
              <w:rPr>
                <w:sz w:val="20"/>
                <w:szCs w:val="20"/>
              </w:rPr>
            </w:pPr>
            <w:r w:rsidDel="00000000" w:rsidR="00000000" w:rsidRPr="00000000">
              <w:rPr>
                <w:sz w:val="20"/>
                <w:szCs w:val="20"/>
                <w:rtl w:val="0"/>
              </w:rPr>
              <w:t xml:space="preserve">18</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C8">
            <w:pPr>
              <w:spacing w:after="0" w:lineRule="auto"/>
              <w:rPr>
                <w:sz w:val="20"/>
                <w:szCs w:val="20"/>
              </w:rPr>
            </w:pPr>
            <w:r w:rsidDel="00000000" w:rsidR="00000000" w:rsidRPr="00000000">
              <w:rPr>
                <w:sz w:val="20"/>
                <w:szCs w:val="20"/>
                <w:rtl w:val="0"/>
              </w:rPr>
              <w:t xml:space="preserve">Provide constructive feedback</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C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C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C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C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C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C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CF">
            <w:pPr>
              <w:spacing w:after="0" w:lineRule="auto"/>
              <w:rPr>
                <w:sz w:val="20"/>
                <w:szCs w:val="20"/>
              </w:rPr>
            </w:pPr>
            <w:r w:rsidDel="00000000" w:rsidR="00000000" w:rsidRPr="00000000">
              <w:rPr>
                <w:sz w:val="20"/>
                <w:szCs w:val="20"/>
                <w:rtl w:val="0"/>
              </w:rPr>
              <w:t xml:space="preserve">19</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D0">
            <w:pPr>
              <w:spacing w:after="0" w:lineRule="auto"/>
              <w:rPr>
                <w:sz w:val="20"/>
                <w:szCs w:val="20"/>
              </w:rPr>
            </w:pPr>
            <w:r w:rsidDel="00000000" w:rsidR="00000000" w:rsidRPr="00000000">
              <w:rPr>
                <w:sz w:val="20"/>
                <w:szCs w:val="20"/>
                <w:rtl w:val="0"/>
              </w:rPr>
              <w:t xml:space="preserve">Passionate about teaching</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D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D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D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D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D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D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D7">
            <w:pPr>
              <w:spacing w:after="0" w:lineRule="auto"/>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D8">
            <w:pPr>
              <w:spacing w:after="0" w:lineRule="auto"/>
              <w:rPr>
                <w:sz w:val="20"/>
                <w:szCs w:val="20"/>
              </w:rPr>
            </w:pPr>
            <w:r w:rsidDel="00000000" w:rsidR="00000000" w:rsidRPr="00000000">
              <w:rPr>
                <w:sz w:val="20"/>
                <w:szCs w:val="20"/>
                <w:rtl w:val="0"/>
              </w:rPr>
              <w:t xml:space="preserve">Dedication to helping their students to succeed</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D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D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D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D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D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D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5DF">
            <w:pPr>
              <w:spacing w:after="0" w:lineRule="auto"/>
              <w:rPr>
                <w:sz w:val="20"/>
                <w:szCs w:val="20"/>
              </w:rPr>
            </w:pPr>
            <w:r w:rsidDel="00000000" w:rsidR="00000000" w:rsidRPr="00000000">
              <w:rPr>
                <w:sz w:val="20"/>
                <w:szCs w:val="20"/>
                <w:rtl w:val="0"/>
              </w:rPr>
              <w:t xml:space="preserve">21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5E0">
            <w:pPr>
              <w:spacing w:after="0" w:lineRule="auto"/>
              <w:rPr>
                <w:sz w:val="20"/>
                <w:szCs w:val="20"/>
              </w:rPr>
            </w:pPr>
            <w:r w:rsidDel="00000000" w:rsidR="00000000" w:rsidRPr="00000000">
              <w:rPr>
                <w:sz w:val="20"/>
                <w:szCs w:val="20"/>
                <w:rtl w:val="0"/>
              </w:rPr>
              <w:t xml:space="preserve">Being committed to creating a positive learning environment for their students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5E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E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5E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E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5E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E6">
            <w:pPr>
              <w:spacing w:after="0" w:lineRule="auto"/>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5E7">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5E8">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5E9">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5EA">
      <w:pPr>
        <w:spacing w:after="0" w:line="240" w:lineRule="auto"/>
        <w:rPr>
          <w:rFonts w:ascii="Arial" w:cs="Arial" w:eastAsia="Arial" w:hAnsi="Arial"/>
          <w:b w:val="1"/>
          <w:color w:val="00205b"/>
        </w:rPr>
      </w:pPr>
      <w:r w:rsidDel="00000000" w:rsidR="00000000" w:rsidRPr="00000000">
        <w:rPr>
          <w:rFonts w:ascii="Arial" w:cs="Arial" w:eastAsia="Arial" w:hAnsi="Arial"/>
          <w:b w:val="1"/>
          <w:color w:val="00205b"/>
          <w:rtl w:val="0"/>
        </w:rPr>
        <w:t xml:space="preserve">Train-the-trainer workshops</w:t>
      </w:r>
    </w:p>
    <w:p w:rsidR="00000000" w:rsidDel="00000000" w:rsidP="00000000" w:rsidRDefault="00000000" w:rsidRPr="00000000" w14:paraId="000005EB">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5EC">
      <w:pPr>
        <w:spacing w:after="0" w:line="240" w:lineRule="auto"/>
        <w:rPr>
          <w:rFonts w:ascii="Arial" w:cs="Arial" w:eastAsia="Arial" w:hAnsi="Arial"/>
          <w:b w:val="1"/>
          <w:color w:val="00205b"/>
        </w:rPr>
      </w:pPr>
      <w:r w:rsidDel="00000000" w:rsidR="00000000" w:rsidRPr="00000000">
        <w:rPr>
          <w:rtl w:val="0"/>
        </w:rPr>
      </w:r>
    </w:p>
    <w:tbl>
      <w:tblPr>
        <w:tblStyle w:val="Table43"/>
        <w:tblW w:w="8996.0" w:type="dxa"/>
        <w:jc w:val="left"/>
        <w:tblLayout w:type="fixed"/>
        <w:tblLook w:val="0000"/>
      </w:tblPr>
      <w:tblGrid>
        <w:gridCol w:w="667"/>
        <w:gridCol w:w="3205"/>
        <w:gridCol w:w="828"/>
        <w:gridCol w:w="846"/>
        <w:gridCol w:w="1008"/>
        <w:gridCol w:w="1008"/>
        <w:gridCol w:w="619"/>
        <w:gridCol w:w="815"/>
        <w:tblGridChange w:id="0">
          <w:tblGrid>
            <w:gridCol w:w="667"/>
            <w:gridCol w:w="3205"/>
            <w:gridCol w:w="828"/>
            <w:gridCol w:w="846"/>
            <w:gridCol w:w="1008"/>
            <w:gridCol w:w="1008"/>
            <w:gridCol w:w="619"/>
            <w:gridCol w:w="815"/>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5ED">
            <w:pPr>
              <w:spacing w:after="0" w:lineRule="auto"/>
              <w:jc w:val="center"/>
              <w:rPr>
                <w:sz w:val="16"/>
                <w:szCs w:val="16"/>
              </w:rPr>
            </w:pPr>
            <w:r w:rsidDel="00000000" w:rsidR="00000000" w:rsidRPr="00000000">
              <w:rPr>
                <w:sz w:val="16"/>
                <w:szCs w:val="16"/>
                <w:rtl w:val="0"/>
              </w:rPr>
              <w:t xml:space="preserve">Question </w:t>
            </w:r>
          </w:p>
        </w:tc>
      </w:tr>
      <w:tr>
        <w:trPr>
          <w:cantSplit w:val="1"/>
          <w:tblHeader w:val="0"/>
        </w:trPr>
        <w:tc>
          <w:tcPr>
            <w:tcBorders>
              <w:top w:color="000000" w:space="0" w:sz="12" w:val="single"/>
            </w:tcBorders>
          </w:tcPr>
          <w:p w:rsidR="00000000" w:rsidDel="00000000" w:rsidP="00000000" w:rsidRDefault="00000000" w:rsidRPr="00000000" w14:paraId="000005F5">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5F6">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F7">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F8">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F9">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FA">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FB">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5FC">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5FD">
            <w:pPr>
              <w:spacing w:after="0" w:lineRule="auto"/>
              <w:rPr>
                <w:sz w:val="20"/>
                <w:szCs w:val="20"/>
              </w:rPr>
            </w:pPr>
            <w:r w:rsidDel="00000000" w:rsidR="00000000" w:rsidRPr="00000000">
              <w:rPr>
                <w:rtl w:val="0"/>
              </w:rPr>
            </w:r>
          </w:p>
        </w:tc>
        <w:tc>
          <w:tcPr/>
          <w:p w:rsidR="00000000" w:rsidDel="00000000" w:rsidP="00000000" w:rsidRDefault="00000000" w:rsidRPr="00000000" w14:paraId="000005FE">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F">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00">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01">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02">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03">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04">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05">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06">
            <w:pPr>
              <w:spacing w:after="0" w:lineRule="auto"/>
              <w:rPr>
                <w:sz w:val="20"/>
                <w:szCs w:val="20"/>
              </w:rPr>
            </w:pPr>
            <w:r w:rsidDel="00000000" w:rsidR="00000000" w:rsidRPr="00000000">
              <w:rPr>
                <w:sz w:val="20"/>
                <w:szCs w:val="20"/>
                <w:rtl w:val="0"/>
              </w:rPr>
              <w:t xml:space="preserve">The trainer has internal subject related skills </w:t>
            </w:r>
          </w:p>
        </w:tc>
        <w:tc>
          <w:tcPr>
            <w:tcBorders>
              <w:top w:color="000000" w:space="0" w:sz="4" w:val="single"/>
              <w:left w:color="000000" w:space="0" w:sz="4" w:val="single"/>
            </w:tcBorders>
            <w:vAlign w:val="center"/>
          </w:tcPr>
          <w:p w:rsidR="00000000" w:rsidDel="00000000" w:rsidP="00000000" w:rsidRDefault="00000000" w:rsidRPr="00000000" w14:paraId="0000060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0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0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0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0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60C">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0D">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0E">
            <w:pPr>
              <w:spacing w:after="0" w:lineRule="auto"/>
              <w:rPr>
                <w:sz w:val="20"/>
                <w:szCs w:val="20"/>
              </w:rPr>
            </w:pPr>
            <w:r w:rsidDel="00000000" w:rsidR="00000000" w:rsidRPr="00000000">
              <w:rPr>
                <w:sz w:val="20"/>
                <w:szCs w:val="20"/>
                <w:rtl w:val="0"/>
              </w:rPr>
              <w:t xml:space="preserve">The trainer adapts the workshop to the needs of their trainees </w:t>
            </w:r>
          </w:p>
        </w:tc>
        <w:tc>
          <w:tcPr>
            <w:tcBorders>
              <w:top w:color="000000" w:space="0" w:sz="4" w:val="single"/>
              <w:left w:color="000000" w:space="0" w:sz="4" w:val="single"/>
            </w:tcBorders>
            <w:vAlign w:val="center"/>
          </w:tcPr>
          <w:p w:rsidR="00000000" w:rsidDel="00000000" w:rsidP="00000000" w:rsidRDefault="00000000" w:rsidRPr="00000000" w14:paraId="0000060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1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1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1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1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614">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15">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16">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61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1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1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1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1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61C">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1D">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1E">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61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2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2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2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2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624">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25">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26">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62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2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2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2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2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62C">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2D">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2E">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62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3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3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3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3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634">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35">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36">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63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3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3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3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3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63C">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3D">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3E">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3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4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4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4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4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44">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45">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46">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4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4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4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4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4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4C">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4D">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4E">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4F">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50">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51">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52">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53">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54">
            <w:pPr>
              <w:spacing w:after="0" w:lineRule="auto"/>
              <w:jc w:val="center"/>
              <w:rPr>
                <w:sz w:val="20"/>
                <w:szCs w:val="20"/>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55">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656">
            <w:pPr>
              <w:spacing w:after="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65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65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65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5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5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5C">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65D">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65E">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65F">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660">
      <w:pPr>
        <w:spacing w:after="0" w:line="240" w:lineRule="auto"/>
        <w:rPr>
          <w:rFonts w:ascii="Arial" w:cs="Arial" w:eastAsia="Arial" w:hAnsi="Arial"/>
          <w:b w:val="1"/>
          <w:color w:val="00205b"/>
        </w:rPr>
      </w:pPr>
      <w:r w:rsidDel="00000000" w:rsidR="00000000" w:rsidRPr="00000000">
        <w:rPr>
          <w:rFonts w:ascii="Arial" w:cs="Arial" w:eastAsia="Arial" w:hAnsi="Arial"/>
          <w:b w:val="1"/>
          <w:color w:val="00205b"/>
          <w:rtl w:val="0"/>
        </w:rPr>
        <w:t xml:space="preserve">Feedback</w:t>
      </w:r>
    </w:p>
    <w:p w:rsidR="00000000" w:rsidDel="00000000" w:rsidP="00000000" w:rsidRDefault="00000000" w:rsidRPr="00000000" w14:paraId="00000661">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662">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Does your institution have a feedback system?</w:t>
      </w:r>
    </w:p>
    <w:p w:rsidR="00000000" w:rsidDel="00000000" w:rsidP="00000000" w:rsidRDefault="00000000" w:rsidRPr="00000000" w14:paraId="00000663">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664">
      <w:pPr>
        <w:spacing w:after="0" w:line="240" w:lineRule="auto"/>
        <w:rPr>
          <w:rFonts w:ascii="Arial" w:cs="Arial" w:eastAsia="Arial" w:hAnsi="Arial"/>
          <w:color w:val="00205b"/>
          <w:sz w:val="18"/>
          <w:szCs w:val="18"/>
        </w:rPr>
      </w:pPr>
      <w:r w:rsidDel="00000000" w:rsidR="00000000" w:rsidRPr="00000000">
        <w:rPr>
          <w:rFonts w:ascii="Arial" w:cs="Arial" w:eastAsia="Arial" w:hAnsi="Arial"/>
          <w:color w:val="00205b"/>
          <w:sz w:val="18"/>
          <w:szCs w:val="18"/>
          <w:rtl w:val="0"/>
        </w:rPr>
        <w:t xml:space="preserve">Please check:</w:t>
      </w:r>
    </w:p>
    <w:tbl>
      <w:tblPr>
        <w:tblStyle w:val="Table44"/>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665">
            <w:pPr>
              <w:rPr/>
            </w:pPr>
            <w:r w:rsidDel="00000000" w:rsidR="00000000" w:rsidRPr="00000000">
              <w:rPr>
                <w:rtl w:val="0"/>
              </w:rPr>
              <w:t xml:space="preserve">1</w:t>
            </w:r>
          </w:p>
        </w:tc>
        <w:tc>
          <w:tcPr/>
          <w:p w:rsidR="00000000" w:rsidDel="00000000" w:rsidP="00000000" w:rsidRDefault="00000000" w:rsidRPr="00000000" w14:paraId="00000666">
            <w:pPr>
              <w:rPr/>
            </w:pPr>
            <w:r w:rsidDel="00000000" w:rsidR="00000000" w:rsidRPr="00000000">
              <w:rPr>
                <w:rtl w:val="0"/>
              </w:rPr>
              <w:t xml:space="preserve">Yes</w:t>
            </w:r>
          </w:p>
        </w:tc>
        <w:tc>
          <w:tcPr/>
          <w:p w:rsidR="00000000" w:rsidDel="00000000" w:rsidP="00000000" w:rsidRDefault="00000000" w:rsidRPr="00000000" w14:paraId="000006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668">
            <w:pPr>
              <w:rPr/>
            </w:pPr>
            <w:r w:rsidDel="00000000" w:rsidR="00000000" w:rsidRPr="00000000">
              <w:rPr>
                <w:rtl w:val="0"/>
              </w:rPr>
              <w:t xml:space="preserve">2</w:t>
            </w:r>
          </w:p>
        </w:tc>
        <w:tc>
          <w:tcPr/>
          <w:p w:rsidR="00000000" w:rsidDel="00000000" w:rsidP="00000000" w:rsidRDefault="00000000" w:rsidRPr="00000000" w14:paraId="00000669">
            <w:pPr>
              <w:rPr/>
            </w:pPr>
            <w:r w:rsidDel="00000000" w:rsidR="00000000" w:rsidRPr="00000000">
              <w:rPr>
                <w:rtl w:val="0"/>
              </w:rPr>
              <w:t xml:space="preserve">No</w:t>
            </w:r>
          </w:p>
        </w:tc>
        <w:tc>
          <w:tcPr/>
          <w:p w:rsidR="00000000" w:rsidDel="00000000" w:rsidP="00000000" w:rsidRDefault="00000000" w:rsidRPr="00000000" w14:paraId="000006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6B">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66C">
      <w:pPr>
        <w:spacing w:after="0" w:line="240" w:lineRule="auto"/>
        <w:rPr>
          <w:rFonts w:ascii="Arial" w:cs="Arial" w:eastAsia="Arial" w:hAnsi="Arial"/>
          <w:color w:val="00205b"/>
        </w:rPr>
      </w:pPr>
      <w:r w:rsidDel="00000000" w:rsidR="00000000" w:rsidRPr="00000000">
        <w:rPr>
          <w:rtl w:val="0"/>
        </w:rPr>
      </w:r>
    </w:p>
    <w:tbl>
      <w:tblPr>
        <w:tblStyle w:val="Table45"/>
        <w:tblW w:w="8995.999999999998" w:type="dxa"/>
        <w:jc w:val="left"/>
        <w:tblLayout w:type="fixed"/>
        <w:tblLook w:val="0000"/>
      </w:tblPr>
      <w:tblGrid>
        <w:gridCol w:w="667"/>
        <w:gridCol w:w="3202"/>
        <w:gridCol w:w="828"/>
        <w:gridCol w:w="846"/>
        <w:gridCol w:w="1008"/>
        <w:gridCol w:w="1008"/>
        <w:gridCol w:w="619"/>
        <w:gridCol w:w="818"/>
        <w:tblGridChange w:id="0">
          <w:tblGrid>
            <w:gridCol w:w="667"/>
            <w:gridCol w:w="3202"/>
            <w:gridCol w:w="828"/>
            <w:gridCol w:w="846"/>
            <w:gridCol w:w="1008"/>
            <w:gridCol w:w="1008"/>
            <w:gridCol w:w="619"/>
            <w:gridCol w:w="818"/>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66D">
            <w:pPr>
              <w:spacing w:after="0" w:lineRule="auto"/>
              <w:jc w:val="center"/>
              <w:rPr>
                <w:sz w:val="16"/>
                <w:szCs w:val="16"/>
              </w:rPr>
            </w:pPr>
            <w:r w:rsidDel="00000000" w:rsidR="00000000" w:rsidRPr="00000000">
              <w:rPr>
                <w:sz w:val="16"/>
                <w:szCs w:val="16"/>
                <w:rtl w:val="0"/>
              </w:rPr>
              <w:t xml:space="preserve">Feedback system </w:t>
            </w:r>
          </w:p>
        </w:tc>
      </w:tr>
      <w:tr>
        <w:trPr>
          <w:cantSplit w:val="1"/>
          <w:tblHeader w:val="0"/>
        </w:trPr>
        <w:tc>
          <w:tcPr>
            <w:tcBorders>
              <w:top w:color="000000" w:space="0" w:sz="12" w:val="single"/>
            </w:tcBorders>
          </w:tcPr>
          <w:p w:rsidR="00000000" w:rsidDel="00000000" w:rsidP="00000000" w:rsidRDefault="00000000" w:rsidRPr="00000000" w14:paraId="00000675">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676">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77">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78">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79">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7A">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7B">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7C">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67D">
            <w:pPr>
              <w:spacing w:after="0" w:lineRule="auto"/>
              <w:rPr>
                <w:sz w:val="20"/>
                <w:szCs w:val="20"/>
              </w:rPr>
            </w:pPr>
            <w:r w:rsidDel="00000000" w:rsidR="00000000" w:rsidRPr="00000000">
              <w:rPr>
                <w:rtl w:val="0"/>
              </w:rPr>
            </w:r>
          </w:p>
        </w:tc>
        <w:tc>
          <w:tcPr/>
          <w:p w:rsidR="00000000" w:rsidDel="00000000" w:rsidP="00000000" w:rsidRDefault="00000000" w:rsidRPr="00000000" w14:paraId="0000067E">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7F">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80">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81">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82">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83">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84">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85">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86">
            <w:pPr>
              <w:spacing w:after="0" w:lineRule="auto"/>
              <w:rPr>
                <w:sz w:val="20"/>
                <w:szCs w:val="20"/>
              </w:rPr>
            </w:pPr>
            <w:r w:rsidDel="00000000" w:rsidR="00000000" w:rsidRPr="00000000">
              <w:rPr>
                <w:sz w:val="20"/>
                <w:szCs w:val="20"/>
                <w:rtl w:val="0"/>
              </w:rPr>
              <w:t xml:space="preserve">Peer Observation</w:t>
              <w:br w:type="textWrapping"/>
              <w:t xml:space="preserve">(Teachers could observe each other in the classroom and provide feedback on their teaching techniques and strategies.)</w:t>
            </w:r>
          </w:p>
        </w:tc>
        <w:tc>
          <w:tcPr>
            <w:tcBorders>
              <w:top w:color="000000" w:space="0" w:sz="4" w:val="single"/>
              <w:left w:color="000000" w:space="0" w:sz="4" w:val="single"/>
            </w:tcBorders>
            <w:vAlign w:val="center"/>
          </w:tcPr>
          <w:p w:rsidR="00000000" w:rsidDel="00000000" w:rsidP="00000000" w:rsidRDefault="00000000" w:rsidRPr="00000000" w14:paraId="0000068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8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8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8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8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68C">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8D">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8E">
            <w:pPr>
              <w:spacing w:after="0" w:lineRule="auto"/>
              <w:rPr>
                <w:sz w:val="20"/>
                <w:szCs w:val="20"/>
              </w:rPr>
            </w:pPr>
            <w:r w:rsidDel="00000000" w:rsidR="00000000" w:rsidRPr="00000000">
              <w:rPr>
                <w:sz w:val="20"/>
                <w:szCs w:val="20"/>
                <w:rtl w:val="0"/>
              </w:rPr>
              <w:t xml:space="preserve">Student Feedback</w:t>
              <w:br w:type="textWrapping"/>
              <w:t xml:space="preserve">(Students could provide feedback to teachers through surveys, focus groups, or other means to provide insight into their experiences in the classroom.)</w:t>
            </w:r>
          </w:p>
        </w:tc>
        <w:tc>
          <w:tcPr>
            <w:tcBorders>
              <w:top w:color="000000" w:space="0" w:sz="4" w:val="single"/>
              <w:left w:color="000000" w:space="0" w:sz="4" w:val="single"/>
            </w:tcBorders>
            <w:vAlign w:val="center"/>
          </w:tcPr>
          <w:p w:rsidR="00000000" w:rsidDel="00000000" w:rsidP="00000000" w:rsidRDefault="00000000" w:rsidRPr="00000000" w14:paraId="0000068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9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9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9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9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694">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95">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96">
            <w:pPr>
              <w:spacing w:after="0" w:lineRule="auto"/>
              <w:rPr>
                <w:sz w:val="20"/>
                <w:szCs w:val="20"/>
              </w:rPr>
            </w:pPr>
            <w:r w:rsidDel="00000000" w:rsidR="00000000" w:rsidRPr="00000000">
              <w:rPr>
                <w:sz w:val="20"/>
                <w:szCs w:val="20"/>
                <w:rtl w:val="0"/>
              </w:rPr>
              <w:t xml:space="preserve">Administrative Feedback</w:t>
              <w:br w:type="textWrapping"/>
              <w:t xml:space="preserve">(Administrators, such as school principals or department heads, could provide feedback to teachers on their performance, including observations, evaluations, and recommendations for improvement.)</w:t>
            </w:r>
          </w:p>
        </w:tc>
        <w:tc>
          <w:tcPr>
            <w:tcBorders>
              <w:top w:color="000000" w:space="0" w:sz="4" w:val="single"/>
              <w:left w:color="000000" w:space="0" w:sz="4" w:val="single"/>
            </w:tcBorders>
            <w:vAlign w:val="center"/>
          </w:tcPr>
          <w:p w:rsidR="00000000" w:rsidDel="00000000" w:rsidP="00000000" w:rsidRDefault="00000000" w:rsidRPr="00000000" w14:paraId="0000069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9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9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9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9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69C">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9D">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9E">
            <w:pPr>
              <w:spacing w:after="0" w:lineRule="auto"/>
              <w:rPr>
                <w:sz w:val="20"/>
                <w:szCs w:val="20"/>
              </w:rPr>
            </w:pPr>
            <w:r w:rsidDel="00000000" w:rsidR="00000000" w:rsidRPr="00000000">
              <w:rPr>
                <w:sz w:val="20"/>
                <w:szCs w:val="20"/>
                <w:rtl w:val="0"/>
              </w:rPr>
              <w:t xml:space="preserve">Self-Reflection</w:t>
              <w:br w:type="textWrapping"/>
              <w:t xml:space="preserve">(Teachers could engage in regular self-reflection, including setting personal goals, analyzing their teaching strategies and techniques, and identifying areas for improvement.)</w:t>
            </w:r>
          </w:p>
        </w:tc>
        <w:tc>
          <w:tcPr>
            <w:tcBorders>
              <w:top w:color="000000" w:space="0" w:sz="4" w:val="single"/>
              <w:left w:color="000000" w:space="0" w:sz="4" w:val="single"/>
            </w:tcBorders>
            <w:vAlign w:val="center"/>
          </w:tcPr>
          <w:p w:rsidR="00000000" w:rsidDel="00000000" w:rsidP="00000000" w:rsidRDefault="00000000" w:rsidRPr="00000000" w14:paraId="0000069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A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A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A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A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6A4">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A5">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A6">
            <w:pPr>
              <w:spacing w:after="0" w:lineRule="auto"/>
              <w:rPr>
                <w:sz w:val="20"/>
                <w:szCs w:val="20"/>
              </w:rPr>
            </w:pPr>
            <w:r w:rsidDel="00000000" w:rsidR="00000000" w:rsidRPr="00000000">
              <w:rPr>
                <w:sz w:val="20"/>
                <w:szCs w:val="20"/>
                <w:rtl w:val="0"/>
              </w:rPr>
              <w:t xml:space="preserve">Professional Development</w:t>
              <w:br w:type="textWrapping"/>
              <w:t xml:space="preserve">(Teachers could participate in ongoing professional development opportunities, including workshops, seminars, and training sessions, to improve their skills and knowledge in their subject area.)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A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A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A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6A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A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AC">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AD">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AE">
            <w:pPr>
              <w:spacing w:after="0" w:lineRule="auto"/>
              <w:rPr>
                <w:sz w:val="20"/>
                <w:szCs w:val="20"/>
              </w:rPr>
            </w:pPr>
            <w:r w:rsidDel="00000000" w:rsidR="00000000" w:rsidRPr="00000000">
              <w:rPr>
                <w:sz w:val="20"/>
                <w:szCs w:val="20"/>
                <w:rtl w:val="0"/>
              </w:rPr>
              <w:t xml:space="preserve">Collaboration</w:t>
              <w:br w:type="textWrapping"/>
              <w:t xml:space="preserve">(Teachers could collaborate with each other to share best practices, discuss challenges, and provide feedback and support to each other.)</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A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B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B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B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B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B4">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B5">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B6">
            <w:pPr>
              <w:spacing w:after="0" w:lineRule="auto"/>
              <w:rPr>
                <w:sz w:val="20"/>
                <w:szCs w:val="20"/>
              </w:rPr>
            </w:pPr>
            <w:r w:rsidDel="00000000" w:rsidR="00000000" w:rsidRPr="00000000">
              <w:rPr>
                <w:sz w:val="20"/>
                <w:szCs w:val="20"/>
                <w:rtl w:val="0"/>
              </w:rPr>
              <w:t xml:space="preserve">Technology Tools</w:t>
              <w:br w:type="textWrapping"/>
              <w:t xml:space="preserve">(Teachers could use technology tools to gather and analyze data on their performance, such as online surveys, digital portfolios, and analytics platforms that track student performance.)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B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B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B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B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B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BD">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BE">
            <w:pPr>
              <w:spacing w:after="0" w:lineRule="auto"/>
              <w:rPr>
                <w:sz w:val="20"/>
                <w:szCs w:val="20"/>
              </w:rPr>
            </w:pPr>
            <w:r w:rsidDel="00000000" w:rsidR="00000000" w:rsidRPr="00000000">
              <w:rPr>
                <w:sz w:val="20"/>
                <w:szCs w:val="20"/>
                <w:rtl w:val="0"/>
              </w:rPr>
              <w:t xml:space="preserve">Using multiple sources of feedback</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B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C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C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C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C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C4">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C5">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C6">
            <w:pPr>
              <w:spacing w:after="0" w:lineRule="auto"/>
              <w:rPr>
                <w:sz w:val="20"/>
                <w:szCs w:val="20"/>
              </w:rPr>
            </w:pPr>
            <w:r w:rsidDel="00000000" w:rsidR="00000000" w:rsidRPr="00000000">
              <w:rPr>
                <w:sz w:val="20"/>
                <w:szCs w:val="20"/>
                <w:rtl w:val="0"/>
              </w:rPr>
              <w:t xml:space="preserve">Opportunities for ongoing improvement and professional development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C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C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C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C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C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CC">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CD">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CE">
            <w:pPr>
              <w:spacing w:after="0" w:lineRule="auto"/>
              <w:rPr>
                <w:sz w:val="20"/>
                <w:szCs w:val="20"/>
              </w:rPr>
            </w:pPr>
            <w:r w:rsidDel="00000000" w:rsidR="00000000" w:rsidRPr="00000000">
              <w:rPr>
                <w:sz w:val="20"/>
                <w:szCs w:val="20"/>
                <w:rtl w:val="0"/>
              </w:rPr>
              <w:t xml:space="preserve">Designed to be supportive, constructive, helping to identify their strengths and areas of improvement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C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D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D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D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6D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D4">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D5">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D6">
            <w:pPr>
              <w:spacing w:after="0" w:lineRule="auto"/>
              <w:rPr>
                <w:sz w:val="20"/>
                <w:szCs w:val="20"/>
              </w:rPr>
            </w:pPr>
            <w:r w:rsidDel="00000000" w:rsidR="00000000" w:rsidRPr="00000000">
              <w:rPr>
                <w:sz w:val="20"/>
                <w:szCs w:val="20"/>
                <w:rtl w:val="0"/>
              </w:rPr>
              <w:t xml:space="preserve">Develop strategies for continued growth and success</w:t>
            </w:r>
          </w:p>
        </w:tc>
        <w:tc>
          <w:tcPr>
            <w:tcBorders>
              <w:top w:color="000000" w:space="0" w:sz="4" w:val="single"/>
              <w:left w:color="000000" w:space="0" w:sz="4" w:val="single"/>
            </w:tcBorders>
            <w:vAlign w:val="center"/>
          </w:tcPr>
          <w:p w:rsidR="00000000" w:rsidDel="00000000" w:rsidP="00000000" w:rsidRDefault="00000000" w:rsidRPr="00000000" w14:paraId="000006D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D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D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D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6D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6DC">
            <w:pPr>
              <w:spacing w:after="0" w:lineRule="auto"/>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6DD">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6DE">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6DF">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6E0">
      <w:pPr>
        <w:spacing w:after="0" w:line="240" w:lineRule="auto"/>
        <w:rPr>
          <w:rFonts w:ascii="Arial" w:cs="Arial" w:eastAsia="Arial" w:hAnsi="Arial"/>
          <w:b w:val="1"/>
          <w:color w:val="00205b"/>
        </w:rPr>
      </w:pPr>
      <w:r w:rsidDel="00000000" w:rsidR="00000000" w:rsidRPr="00000000">
        <w:rPr>
          <w:rFonts w:ascii="Arial" w:cs="Arial" w:eastAsia="Arial" w:hAnsi="Arial"/>
          <w:b w:val="1"/>
          <w:color w:val="00205b"/>
          <w:rtl w:val="0"/>
        </w:rPr>
        <w:t xml:space="preserve">Program evaluation of the adult education program</w:t>
      </w:r>
    </w:p>
    <w:p w:rsidR="00000000" w:rsidDel="00000000" w:rsidP="00000000" w:rsidRDefault="00000000" w:rsidRPr="00000000" w14:paraId="000006E1">
      <w:pPr>
        <w:spacing w:after="0" w:line="240" w:lineRule="auto"/>
        <w:rPr>
          <w:rFonts w:ascii="Arial" w:cs="Arial" w:eastAsia="Arial" w:hAnsi="Arial"/>
          <w:b w:val="1"/>
          <w:color w:val="00205b"/>
        </w:rPr>
      </w:pPr>
      <w:r w:rsidDel="00000000" w:rsidR="00000000" w:rsidRPr="00000000">
        <w:rPr>
          <w:rtl w:val="0"/>
        </w:rPr>
      </w:r>
    </w:p>
    <w:tbl>
      <w:tblPr>
        <w:tblStyle w:val="Table46"/>
        <w:tblW w:w="8995.999999999998" w:type="dxa"/>
        <w:jc w:val="left"/>
        <w:tblLayout w:type="fixed"/>
        <w:tblLook w:val="0000"/>
      </w:tblPr>
      <w:tblGrid>
        <w:gridCol w:w="667"/>
        <w:gridCol w:w="3202"/>
        <w:gridCol w:w="828"/>
        <w:gridCol w:w="846"/>
        <w:gridCol w:w="1008"/>
        <w:gridCol w:w="1008"/>
        <w:gridCol w:w="619"/>
        <w:gridCol w:w="818"/>
        <w:tblGridChange w:id="0">
          <w:tblGrid>
            <w:gridCol w:w="667"/>
            <w:gridCol w:w="3202"/>
            <w:gridCol w:w="828"/>
            <w:gridCol w:w="846"/>
            <w:gridCol w:w="1008"/>
            <w:gridCol w:w="1008"/>
            <w:gridCol w:w="619"/>
            <w:gridCol w:w="818"/>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6E2">
            <w:pPr>
              <w:spacing w:after="0" w:lineRule="auto"/>
              <w:jc w:val="center"/>
              <w:rPr>
                <w:sz w:val="16"/>
                <w:szCs w:val="16"/>
              </w:rPr>
            </w:pPr>
            <w:r w:rsidDel="00000000" w:rsidR="00000000" w:rsidRPr="00000000">
              <w:rPr>
                <w:sz w:val="16"/>
                <w:szCs w:val="16"/>
                <w:rtl w:val="0"/>
              </w:rPr>
              <w:t xml:space="preserve">Program evaluation </w:t>
            </w:r>
          </w:p>
        </w:tc>
      </w:tr>
      <w:tr>
        <w:trPr>
          <w:cantSplit w:val="1"/>
          <w:tblHeader w:val="0"/>
        </w:trPr>
        <w:tc>
          <w:tcPr>
            <w:tcBorders>
              <w:top w:color="000000" w:space="0" w:sz="12" w:val="single"/>
            </w:tcBorders>
          </w:tcPr>
          <w:p w:rsidR="00000000" w:rsidDel="00000000" w:rsidP="00000000" w:rsidRDefault="00000000" w:rsidRPr="00000000" w14:paraId="000006EA">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6EB">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EC">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ED">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EE">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EF">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F0">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6F1">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6F2">
            <w:pPr>
              <w:spacing w:after="0" w:lineRule="auto"/>
              <w:rPr>
                <w:sz w:val="20"/>
                <w:szCs w:val="20"/>
              </w:rPr>
            </w:pPr>
            <w:r w:rsidDel="00000000" w:rsidR="00000000" w:rsidRPr="00000000">
              <w:rPr>
                <w:rtl w:val="0"/>
              </w:rPr>
            </w:r>
          </w:p>
        </w:tc>
        <w:tc>
          <w:tcPr/>
          <w:p w:rsidR="00000000" w:rsidDel="00000000" w:rsidP="00000000" w:rsidRDefault="00000000" w:rsidRPr="00000000" w14:paraId="000006F3">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4">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5">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6">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7">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8">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9">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FA">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6FB">
            <w:pPr>
              <w:spacing w:after="0" w:lineRule="auto"/>
              <w:rPr>
                <w:sz w:val="20"/>
                <w:szCs w:val="20"/>
              </w:rPr>
            </w:pPr>
            <w:r w:rsidDel="00000000" w:rsidR="00000000" w:rsidRPr="00000000">
              <w:rPr>
                <w:sz w:val="20"/>
                <w:szCs w:val="20"/>
                <w:rtl w:val="0"/>
              </w:rPr>
              <w:t xml:space="preserve">Student Achievement</w:t>
              <w:br w:type="textWrapping"/>
              <w:t xml:space="preserve">(One way to evaluate a teaching program is to assess student achievement, such as through standardized tests, quizzes, or assignments. This can provide insight into whether students are mastering the material and meeting learning objectives.)</w:t>
            </w:r>
          </w:p>
        </w:tc>
        <w:tc>
          <w:tcPr>
            <w:tcBorders>
              <w:top w:color="000000" w:space="0" w:sz="4" w:val="single"/>
              <w:left w:color="000000" w:space="0" w:sz="4" w:val="single"/>
            </w:tcBorders>
            <w:vAlign w:val="center"/>
          </w:tcPr>
          <w:p w:rsidR="00000000" w:rsidDel="00000000" w:rsidP="00000000" w:rsidRDefault="00000000" w:rsidRPr="00000000" w14:paraId="000006F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F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F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F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0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701">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02">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03">
            <w:pPr>
              <w:spacing w:after="0" w:lineRule="auto"/>
              <w:rPr>
                <w:sz w:val="20"/>
                <w:szCs w:val="20"/>
              </w:rPr>
            </w:pPr>
            <w:r w:rsidDel="00000000" w:rsidR="00000000" w:rsidRPr="00000000">
              <w:rPr>
                <w:sz w:val="20"/>
                <w:szCs w:val="20"/>
                <w:rtl w:val="0"/>
              </w:rPr>
              <w:t xml:space="preserve">Teacher Observation</w:t>
              <w:br w:type="textWrapping"/>
              <w:t xml:space="preserve">(Another way to evaluate a teaching program is to observe teachers in the classroom and assess their teaching methods and strategies. This can help identify areas where teachers may need additional support or training.)</w:t>
            </w:r>
          </w:p>
        </w:tc>
        <w:tc>
          <w:tcPr>
            <w:tcBorders>
              <w:top w:color="000000" w:space="0" w:sz="4" w:val="single"/>
              <w:left w:color="000000" w:space="0" w:sz="4" w:val="single"/>
            </w:tcBorders>
            <w:vAlign w:val="center"/>
          </w:tcPr>
          <w:p w:rsidR="00000000" w:rsidDel="00000000" w:rsidP="00000000" w:rsidRDefault="00000000" w:rsidRPr="00000000" w14:paraId="0000070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0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0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0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0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709">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0A">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0B">
            <w:pPr>
              <w:spacing w:after="0" w:lineRule="auto"/>
              <w:rPr>
                <w:sz w:val="20"/>
                <w:szCs w:val="20"/>
              </w:rPr>
            </w:pPr>
            <w:r w:rsidDel="00000000" w:rsidR="00000000" w:rsidRPr="00000000">
              <w:rPr>
                <w:sz w:val="20"/>
                <w:szCs w:val="20"/>
                <w:rtl w:val="0"/>
              </w:rPr>
              <w:t xml:space="preserve">Feedback from Students and Teachers</w:t>
              <w:br w:type="textWrapping"/>
              <w:t xml:space="preserve">(Students and teachers can provide feedback on the teaching program through surveys, focus groups, or other means. This can provide insight into the effectiveness of the program and areas for improvement.)</w:t>
            </w:r>
          </w:p>
        </w:tc>
        <w:tc>
          <w:tcPr>
            <w:tcBorders>
              <w:top w:color="000000" w:space="0" w:sz="4" w:val="single"/>
              <w:left w:color="000000" w:space="0" w:sz="4" w:val="single"/>
            </w:tcBorders>
            <w:vAlign w:val="center"/>
          </w:tcPr>
          <w:p w:rsidR="00000000" w:rsidDel="00000000" w:rsidP="00000000" w:rsidRDefault="00000000" w:rsidRPr="00000000" w14:paraId="0000070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0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0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0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1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711">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12">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13">
            <w:pPr>
              <w:spacing w:after="0" w:lineRule="auto"/>
              <w:rPr>
                <w:sz w:val="20"/>
                <w:szCs w:val="20"/>
              </w:rPr>
            </w:pPr>
            <w:r w:rsidDel="00000000" w:rsidR="00000000" w:rsidRPr="00000000">
              <w:rPr>
                <w:sz w:val="20"/>
                <w:szCs w:val="20"/>
                <w:rtl w:val="0"/>
              </w:rPr>
              <w:t xml:space="preserve">Curriculum Review</w:t>
              <w:br w:type="textWrapping"/>
              <w:t xml:space="preserve">(A review of the curriculum can help identify whether the program is aligned with educational standards and goals, and whether it is meeting the needs of students and teachers.)</w:t>
            </w:r>
          </w:p>
        </w:tc>
        <w:tc>
          <w:tcPr>
            <w:tcBorders>
              <w:top w:color="000000" w:space="0" w:sz="4" w:val="single"/>
              <w:left w:color="000000" w:space="0" w:sz="4" w:val="single"/>
            </w:tcBorders>
            <w:vAlign w:val="center"/>
          </w:tcPr>
          <w:p w:rsidR="00000000" w:rsidDel="00000000" w:rsidP="00000000" w:rsidRDefault="00000000" w:rsidRPr="00000000" w14:paraId="0000071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1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1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1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1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719">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1A">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1B">
            <w:pPr>
              <w:spacing w:after="0" w:lineRule="auto"/>
              <w:rPr>
                <w:sz w:val="20"/>
                <w:szCs w:val="20"/>
              </w:rPr>
            </w:pPr>
            <w:r w:rsidDel="00000000" w:rsidR="00000000" w:rsidRPr="00000000">
              <w:rPr>
                <w:sz w:val="20"/>
                <w:szCs w:val="20"/>
                <w:rtl w:val="0"/>
              </w:rPr>
              <w:t xml:space="preserve">Peer Review</w:t>
              <w:br w:type="textWrapping"/>
              <w:t xml:space="preserve">(Experts in the field or other educators can conduct a peer review of the teaching program, providing feedback on the curriculum, teaching methods, and overall effectiveness of the program.)</w:t>
            </w:r>
          </w:p>
        </w:tc>
        <w:tc>
          <w:tcPr>
            <w:tcBorders>
              <w:top w:color="000000" w:space="0" w:sz="4" w:val="single"/>
              <w:left w:color="000000" w:space="0" w:sz="4" w:val="single"/>
            </w:tcBorders>
            <w:vAlign w:val="center"/>
          </w:tcPr>
          <w:p w:rsidR="00000000" w:rsidDel="00000000" w:rsidP="00000000" w:rsidRDefault="00000000" w:rsidRPr="00000000" w14:paraId="0000071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1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1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1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2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721">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22">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23">
            <w:pPr>
              <w:spacing w:after="0" w:lineRule="auto"/>
              <w:rPr>
                <w:sz w:val="20"/>
                <w:szCs w:val="20"/>
              </w:rPr>
            </w:pPr>
            <w:r w:rsidDel="00000000" w:rsidR="00000000" w:rsidRPr="00000000">
              <w:rPr>
                <w:sz w:val="20"/>
                <w:szCs w:val="20"/>
                <w:rtl w:val="0"/>
              </w:rPr>
              <w:t xml:space="preserve">Program Outcomes</w:t>
              <w:br w:type="textWrapping"/>
              <w:t xml:space="preserve">(Evaluating program outcomes, such as graduation rates, job placement rates, or further education opportunities, can provide insight into the success of the teaching program.)</w:t>
            </w:r>
          </w:p>
        </w:tc>
        <w:tc>
          <w:tcPr>
            <w:tcBorders>
              <w:top w:color="000000" w:space="0" w:sz="4" w:val="single"/>
              <w:left w:color="000000" w:space="0" w:sz="4" w:val="single"/>
            </w:tcBorders>
            <w:vAlign w:val="center"/>
          </w:tcPr>
          <w:p w:rsidR="00000000" w:rsidDel="00000000" w:rsidP="00000000" w:rsidRDefault="00000000" w:rsidRPr="00000000" w14:paraId="0000072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2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2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2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2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729">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2A">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2B">
            <w:pPr>
              <w:spacing w:after="0" w:lineRule="auto"/>
              <w:rPr>
                <w:sz w:val="20"/>
                <w:szCs w:val="20"/>
              </w:rPr>
            </w:pPr>
            <w:r w:rsidDel="00000000" w:rsidR="00000000" w:rsidRPr="00000000">
              <w:rPr>
                <w:sz w:val="20"/>
                <w:szCs w:val="20"/>
                <w:rtl w:val="0"/>
              </w:rPr>
              <w:t xml:space="preserve">Cost-Effectiveness</w:t>
              <w:br w:type="textWrapping"/>
              <w:t xml:space="preserve">(Evaluating the cost-effectiveness of the teaching program can help determine whether resources are being used efficiently and effectively to achieve the program's goals.)</w:t>
            </w:r>
          </w:p>
        </w:tc>
        <w:tc>
          <w:tcPr>
            <w:tcBorders>
              <w:top w:color="000000" w:space="0" w:sz="4" w:val="single"/>
              <w:left w:color="000000" w:space="0" w:sz="4" w:val="single"/>
            </w:tcBorders>
            <w:vAlign w:val="center"/>
          </w:tcPr>
          <w:p w:rsidR="00000000" w:rsidDel="00000000" w:rsidP="00000000" w:rsidRDefault="00000000" w:rsidRPr="00000000" w14:paraId="0000072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2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2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2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3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731">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32">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33">
            <w:pPr>
              <w:spacing w:after="0" w:lineRule="auto"/>
              <w:rPr>
                <w:sz w:val="20"/>
                <w:szCs w:val="20"/>
              </w:rPr>
            </w:pPr>
            <w:r w:rsidDel="00000000" w:rsidR="00000000" w:rsidRPr="00000000">
              <w:rPr>
                <w:sz w:val="20"/>
                <w:szCs w:val="20"/>
                <w:rtl w:val="0"/>
              </w:rPr>
              <w:t xml:space="preserve">Comprehensive and multifaceted approach</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3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73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73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73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73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739">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3A">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3B">
            <w:pPr>
              <w:spacing w:after="0" w:lineRule="auto"/>
              <w:rPr>
                <w:sz w:val="20"/>
                <w:szCs w:val="20"/>
              </w:rPr>
            </w:pPr>
            <w:r w:rsidDel="00000000" w:rsidR="00000000" w:rsidRPr="00000000">
              <w:rPr>
                <w:sz w:val="20"/>
                <w:szCs w:val="20"/>
                <w:rtl w:val="0"/>
              </w:rPr>
              <w:t xml:space="preserve">Incorporating feedback from students, teachers, and experts in the field</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3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73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73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73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74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741">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42">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43">
            <w:pPr>
              <w:spacing w:after="0" w:lineRule="auto"/>
              <w:rPr>
                <w:sz w:val="20"/>
                <w:szCs w:val="20"/>
              </w:rPr>
            </w:pPr>
            <w:r w:rsidDel="00000000" w:rsidR="00000000" w:rsidRPr="00000000">
              <w:rPr>
                <w:sz w:val="20"/>
                <w:szCs w:val="20"/>
                <w:rtl w:val="0"/>
              </w:rPr>
              <w:t xml:space="preserve">Objective measures of student achievement and program outcomes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74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74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74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74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74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749">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4A">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74B">
            <w:pPr>
              <w:spacing w:after="0" w:lineRule="auto"/>
              <w:rPr>
                <w:sz w:val="20"/>
                <w:szCs w:val="20"/>
              </w:rPr>
            </w:pPr>
            <w:r w:rsidDel="00000000" w:rsidR="00000000" w:rsidRPr="00000000">
              <w:rPr>
                <w:sz w:val="20"/>
                <w:szCs w:val="20"/>
                <w:rtl w:val="0"/>
              </w:rPr>
              <w:t xml:space="preserve">Regular evaluations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74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74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74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74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750">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751">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752">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753">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754">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xi. Impact</w:t>
      </w:r>
    </w:p>
    <w:p w:rsidR="00000000" w:rsidDel="00000000" w:rsidP="00000000" w:rsidRDefault="00000000" w:rsidRPr="00000000" w14:paraId="00000755">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(22): Rate the impact of the activities</w:t>
      </w:r>
      <w:r w:rsidDel="00000000" w:rsidR="00000000" w:rsidRPr="00000000">
        <w:rPr>
          <w:rFonts w:ascii="Arial" w:cs="Arial" w:eastAsia="Arial" w:hAnsi="Arial"/>
          <w:color w:val="00205b"/>
          <w:vertAlign w:val="superscript"/>
        </w:rPr>
        <w:footnoteReference w:customMarkFollows="0" w:id="0"/>
      </w:r>
      <w:r w:rsidDel="00000000" w:rsidR="00000000" w:rsidRPr="00000000">
        <w:rPr>
          <w:rFonts w:ascii="Arial" w:cs="Arial" w:eastAsia="Arial" w:hAnsi="Arial"/>
          <w:color w:val="00205b"/>
          <w:rtl w:val="0"/>
        </w:rPr>
        <w:t xml:space="preserve"> on your customers/students.</w:t>
      </w:r>
    </w:p>
    <w:p w:rsidR="00000000" w:rsidDel="00000000" w:rsidP="00000000" w:rsidRDefault="00000000" w:rsidRPr="00000000" w14:paraId="00000756">
      <w:pPr>
        <w:spacing w:after="0" w:line="240" w:lineRule="auto"/>
        <w:rPr>
          <w:rFonts w:ascii="Arial" w:cs="Arial" w:eastAsia="Arial" w:hAnsi="Arial"/>
          <w:color w:val="00205b"/>
        </w:rPr>
      </w:pPr>
      <w:r w:rsidDel="00000000" w:rsidR="00000000" w:rsidRPr="00000000">
        <w:rPr>
          <w:rtl w:val="0"/>
        </w:rPr>
      </w:r>
    </w:p>
    <w:tbl>
      <w:tblPr>
        <w:tblStyle w:val="Table47"/>
        <w:tblW w:w="8995.999999999998" w:type="dxa"/>
        <w:jc w:val="left"/>
        <w:tblLayout w:type="fixed"/>
        <w:tblLook w:val="0000"/>
      </w:tblPr>
      <w:tblGrid>
        <w:gridCol w:w="667"/>
        <w:gridCol w:w="3202"/>
        <w:gridCol w:w="828"/>
        <w:gridCol w:w="846"/>
        <w:gridCol w:w="1008"/>
        <w:gridCol w:w="1008"/>
        <w:gridCol w:w="619"/>
        <w:gridCol w:w="818"/>
        <w:tblGridChange w:id="0">
          <w:tblGrid>
            <w:gridCol w:w="667"/>
            <w:gridCol w:w="3202"/>
            <w:gridCol w:w="828"/>
            <w:gridCol w:w="846"/>
            <w:gridCol w:w="1008"/>
            <w:gridCol w:w="1008"/>
            <w:gridCol w:w="619"/>
            <w:gridCol w:w="818"/>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757">
            <w:pPr>
              <w:spacing w:after="0" w:lineRule="auto"/>
              <w:jc w:val="center"/>
              <w:rPr>
                <w:sz w:val="16"/>
                <w:szCs w:val="16"/>
              </w:rPr>
            </w:pPr>
            <w:r w:rsidDel="00000000" w:rsidR="00000000" w:rsidRPr="00000000">
              <w:rPr>
                <w:sz w:val="16"/>
                <w:szCs w:val="16"/>
                <w:rtl w:val="0"/>
              </w:rPr>
              <w:t xml:space="preserve">Impact of activities on customers/students</w:t>
            </w:r>
          </w:p>
        </w:tc>
      </w:tr>
      <w:tr>
        <w:trPr>
          <w:cantSplit w:val="1"/>
          <w:tblHeader w:val="0"/>
        </w:trPr>
        <w:tc>
          <w:tcPr>
            <w:tcBorders>
              <w:top w:color="000000" w:space="0" w:sz="12" w:val="single"/>
            </w:tcBorders>
          </w:tcPr>
          <w:p w:rsidR="00000000" w:rsidDel="00000000" w:rsidP="00000000" w:rsidRDefault="00000000" w:rsidRPr="00000000" w14:paraId="0000075F">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760">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761">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762">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763">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764">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765">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766">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767">
            <w:pPr>
              <w:spacing w:after="0" w:lineRule="auto"/>
              <w:rPr>
                <w:sz w:val="20"/>
                <w:szCs w:val="20"/>
              </w:rPr>
            </w:pPr>
            <w:r w:rsidDel="00000000" w:rsidR="00000000" w:rsidRPr="00000000">
              <w:rPr>
                <w:rtl w:val="0"/>
              </w:rPr>
            </w:r>
          </w:p>
        </w:tc>
        <w:tc>
          <w:tcPr/>
          <w:p w:rsidR="00000000" w:rsidDel="00000000" w:rsidP="00000000" w:rsidRDefault="00000000" w:rsidRPr="00000000" w14:paraId="00000768">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9">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A">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B">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C">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D">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E">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6F">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70">
            <w:pPr>
              <w:spacing w:after="0" w:lineRule="auto"/>
              <w:rPr>
                <w:sz w:val="20"/>
                <w:szCs w:val="20"/>
              </w:rPr>
            </w:pPr>
            <w:r w:rsidDel="00000000" w:rsidR="00000000" w:rsidRPr="00000000">
              <w:rPr>
                <w:sz w:val="20"/>
                <w:szCs w:val="20"/>
                <w:rtl w:val="0"/>
              </w:rPr>
              <w:t xml:space="preserve">Teachers are primarily concerned with themselves, their appearance, their performance.</w:t>
            </w:r>
          </w:p>
        </w:tc>
        <w:tc>
          <w:tcPr>
            <w:tcBorders>
              <w:top w:color="000000" w:space="0" w:sz="4" w:val="single"/>
              <w:left w:color="000000" w:space="0" w:sz="4" w:val="single"/>
            </w:tcBorders>
            <w:vAlign w:val="center"/>
          </w:tcPr>
          <w:p w:rsidR="00000000" w:rsidDel="00000000" w:rsidP="00000000" w:rsidRDefault="00000000" w:rsidRPr="00000000" w14:paraId="0000077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7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7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7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7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776">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77">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78">
            <w:pPr>
              <w:spacing w:after="0" w:lineRule="auto"/>
              <w:rPr>
                <w:sz w:val="20"/>
                <w:szCs w:val="20"/>
              </w:rPr>
            </w:pPr>
            <w:r w:rsidDel="00000000" w:rsidR="00000000" w:rsidRPr="00000000">
              <w:rPr>
                <w:sz w:val="20"/>
                <w:szCs w:val="20"/>
                <w:rtl w:val="0"/>
              </w:rPr>
              <w:t xml:space="preserve">Teachers focus on the subject, and their transmission of the subject to the students.</w:t>
            </w:r>
          </w:p>
        </w:tc>
        <w:tc>
          <w:tcPr>
            <w:tcBorders>
              <w:top w:color="000000" w:space="0" w:sz="4" w:val="single"/>
              <w:left w:color="000000" w:space="0" w:sz="4" w:val="single"/>
            </w:tcBorders>
            <w:vAlign w:val="center"/>
          </w:tcPr>
          <w:p w:rsidR="00000000" w:rsidDel="00000000" w:rsidP="00000000" w:rsidRDefault="00000000" w:rsidRPr="00000000" w14:paraId="00000779">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7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7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7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7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77E">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7F">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80">
            <w:pPr>
              <w:spacing w:after="0" w:lineRule="auto"/>
              <w:rPr>
                <w:sz w:val="20"/>
                <w:szCs w:val="20"/>
              </w:rPr>
            </w:pPr>
            <w:r w:rsidDel="00000000" w:rsidR="00000000" w:rsidRPr="00000000">
              <w:rPr>
                <w:sz w:val="20"/>
                <w:szCs w:val="20"/>
                <w:rtl w:val="0"/>
              </w:rPr>
              <w:t xml:space="preserve">Teachers focus on students as receivers of what the teacher transmits.</w:t>
            </w:r>
          </w:p>
        </w:tc>
        <w:tc>
          <w:tcPr>
            <w:tcBorders>
              <w:top w:color="000000" w:space="0" w:sz="4" w:val="single"/>
              <w:left w:color="000000" w:space="0" w:sz="4" w:val="single"/>
            </w:tcBorders>
            <w:vAlign w:val="center"/>
          </w:tcPr>
          <w:p w:rsidR="00000000" w:rsidDel="00000000" w:rsidP="00000000" w:rsidRDefault="00000000" w:rsidRPr="00000000" w14:paraId="0000078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8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8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8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8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786">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87">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88">
            <w:pPr>
              <w:spacing w:after="0" w:lineRule="auto"/>
              <w:rPr>
                <w:sz w:val="20"/>
                <w:szCs w:val="20"/>
              </w:rPr>
            </w:pPr>
            <w:r w:rsidDel="00000000" w:rsidR="00000000" w:rsidRPr="00000000">
              <w:rPr>
                <w:sz w:val="20"/>
                <w:szCs w:val="20"/>
                <w:rtl w:val="0"/>
              </w:rPr>
              <w:t xml:space="preserve">Teachers focus on students as active participants in learning.</w:t>
            </w:r>
          </w:p>
        </w:tc>
        <w:tc>
          <w:tcPr>
            <w:tcBorders>
              <w:top w:color="000000" w:space="0" w:sz="4" w:val="single"/>
              <w:left w:color="000000" w:space="0" w:sz="4" w:val="single"/>
            </w:tcBorders>
            <w:vAlign w:val="center"/>
          </w:tcPr>
          <w:p w:rsidR="00000000" w:rsidDel="00000000" w:rsidP="00000000" w:rsidRDefault="00000000" w:rsidRPr="00000000" w14:paraId="0000078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8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8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8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8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78E">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8F">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790">
            <w:pPr>
              <w:spacing w:after="0" w:lineRule="auto"/>
              <w:rPr>
                <w:sz w:val="20"/>
                <w:szCs w:val="20"/>
              </w:rPr>
            </w:pPr>
            <w:r w:rsidDel="00000000" w:rsidR="00000000" w:rsidRPr="00000000">
              <w:rPr>
                <w:sz w:val="20"/>
                <w:szCs w:val="20"/>
                <w:rtl w:val="0"/>
              </w:rPr>
              <w:t xml:space="preserve">Teachers focus on students as increasingly independent learners.</w:t>
            </w:r>
          </w:p>
        </w:tc>
        <w:tc>
          <w:tcPr>
            <w:tcBorders>
              <w:top w:color="000000" w:space="0" w:sz="4" w:val="single"/>
              <w:left w:color="000000" w:space="0" w:sz="4" w:val="single"/>
            </w:tcBorders>
            <w:vAlign w:val="center"/>
          </w:tcPr>
          <w:p w:rsidR="00000000" w:rsidDel="00000000" w:rsidP="00000000" w:rsidRDefault="00000000" w:rsidRPr="00000000" w14:paraId="00000791">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9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9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9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79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796">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797">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98">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99">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(23): What impact do you try to transmit through the subjects?</w:t>
      </w:r>
    </w:p>
    <w:p w:rsidR="00000000" w:rsidDel="00000000" w:rsidP="00000000" w:rsidRDefault="00000000" w:rsidRPr="00000000" w14:paraId="0000079A">
      <w:pPr>
        <w:spacing w:after="0" w:line="240" w:lineRule="auto"/>
        <w:rPr>
          <w:rFonts w:ascii="Arial" w:cs="Arial" w:eastAsia="Arial" w:hAnsi="Arial"/>
          <w:color w:val="00205b"/>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731452" cy="1422689"/>
                <wp:effectExtent b="0" l="0" r="0" t="0"/>
                <wp:wrapNone/>
                <wp:docPr id="57" name=""/>
                <a:graphic>
                  <a:graphicData uri="http://schemas.microsoft.com/office/word/2010/wordprocessingShape">
                    <wps:wsp>
                      <wps:cNvSpPr/>
                      <wps:cNvPr id="48" name="Shape 48"/>
                      <wps:spPr>
                        <a:xfrm>
                          <a:off x="2485037" y="3073418"/>
                          <a:ext cx="5721927" cy="1413164"/>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731452" cy="1422689"/>
                <wp:effectExtent b="0" l="0" r="0" t="0"/>
                <wp:wrapNone/>
                <wp:docPr id="57"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5731452" cy="1422689"/>
                        </a:xfrm>
                        <a:prstGeom prst="rect"/>
                        <a:ln/>
                      </pic:spPr>
                    </pic:pic>
                  </a:graphicData>
                </a:graphic>
              </wp:anchor>
            </w:drawing>
          </mc:Fallback>
        </mc:AlternateContent>
      </w:r>
    </w:p>
    <w:p w:rsidR="00000000" w:rsidDel="00000000" w:rsidP="00000000" w:rsidRDefault="00000000" w:rsidRPr="00000000" w14:paraId="0000079B">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79C">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79D">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79E">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79F">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7A0">
      <w:pPr>
        <w:spacing w:after="0" w:line="360" w:lineRule="auto"/>
        <w:ind w:left="31" w:firstLine="0"/>
        <w:rPr>
          <w:rFonts w:ascii="Arial" w:cs="Arial" w:eastAsia="Arial" w:hAnsi="Arial"/>
          <w:color w:val="00205b"/>
        </w:rPr>
      </w:pPr>
      <w:r w:rsidDel="00000000" w:rsidR="00000000" w:rsidRPr="00000000">
        <w:rPr>
          <w:rtl w:val="0"/>
        </w:rPr>
      </w:r>
    </w:p>
    <w:p w:rsidR="00000000" w:rsidDel="00000000" w:rsidP="00000000" w:rsidRDefault="00000000" w:rsidRPr="00000000" w14:paraId="000007A1">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A2">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A3">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(24): What impact do you try to transmit through the content?</w:t>
      </w:r>
    </w:p>
    <w:p w:rsidR="00000000" w:rsidDel="00000000" w:rsidP="00000000" w:rsidRDefault="00000000" w:rsidRPr="00000000" w14:paraId="000007A4">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A5">
      <w:pPr>
        <w:spacing w:after="0" w:line="240" w:lineRule="auto"/>
        <w:rPr>
          <w:rFonts w:ascii="Arial" w:cs="Arial" w:eastAsia="Arial" w:hAnsi="Arial"/>
          <w:color w:val="00205b"/>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0875" cy="1422400"/>
                <wp:effectExtent b="0" l="0" r="0" t="0"/>
                <wp:wrapTopAndBottom distB="0" distT="0"/>
                <wp:docPr id="59" name=""/>
                <a:graphic>
                  <a:graphicData uri="http://schemas.microsoft.com/office/word/2010/wordprocessingShape">
                    <wps:wsp>
                      <wps:cNvSpPr/>
                      <wps:cNvPr id="70" name="Shape 70"/>
                      <wps:spPr>
                        <a:xfrm>
                          <a:off x="2485325" y="3073563"/>
                          <a:ext cx="5721350" cy="141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0875" cy="1422400"/>
                <wp:effectExtent b="0" l="0" r="0" t="0"/>
                <wp:wrapTopAndBottom distB="0" distT="0"/>
                <wp:docPr id="59"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730875" cy="1422400"/>
                        </a:xfrm>
                        <a:prstGeom prst="rect"/>
                        <a:ln/>
                      </pic:spPr>
                    </pic:pic>
                  </a:graphicData>
                </a:graphic>
              </wp:anchor>
            </w:drawing>
          </mc:Fallback>
        </mc:AlternateContent>
      </w:r>
    </w:p>
    <w:p w:rsidR="00000000" w:rsidDel="00000000" w:rsidP="00000000" w:rsidRDefault="00000000" w:rsidRPr="00000000" w14:paraId="000007A6">
      <w:pPr>
        <w:spacing w:after="0" w:line="360" w:lineRule="auto"/>
        <w:jc w:val="center"/>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7A7">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xii. Types of used documentation</w:t>
      </w:r>
    </w:p>
    <w:p w:rsidR="00000000" w:rsidDel="00000000" w:rsidP="00000000" w:rsidRDefault="00000000" w:rsidRPr="00000000" w14:paraId="000007A8">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(25): What types of documentation do you use?</w:t>
      </w:r>
    </w:p>
    <w:p w:rsidR="00000000" w:rsidDel="00000000" w:rsidP="00000000" w:rsidRDefault="00000000" w:rsidRPr="00000000" w14:paraId="000007A9">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A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48"/>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7AB">
            <w:pPr>
              <w:rPr/>
            </w:pPr>
            <w:r w:rsidDel="00000000" w:rsidR="00000000" w:rsidRPr="00000000">
              <w:rPr>
                <w:rtl w:val="0"/>
              </w:rPr>
              <w:t xml:space="preserve">1</w:t>
            </w:r>
          </w:p>
        </w:tc>
        <w:tc>
          <w:tcPr/>
          <w:p w:rsidR="00000000" w:rsidDel="00000000" w:rsidP="00000000" w:rsidRDefault="00000000" w:rsidRPr="00000000" w14:paraId="000007AC">
            <w:pPr>
              <w:rPr/>
            </w:pPr>
            <w:r w:rsidDel="00000000" w:rsidR="00000000" w:rsidRPr="00000000">
              <w:rPr>
                <w:rtl w:val="0"/>
              </w:rPr>
              <w:t xml:space="preserve">Samples of work</w:t>
            </w:r>
          </w:p>
        </w:tc>
        <w:tc>
          <w:tcPr/>
          <w:p w:rsidR="00000000" w:rsidDel="00000000" w:rsidP="00000000" w:rsidRDefault="00000000" w:rsidRPr="00000000" w14:paraId="000007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AE">
            <w:pPr>
              <w:rPr/>
            </w:pPr>
            <w:r w:rsidDel="00000000" w:rsidR="00000000" w:rsidRPr="00000000">
              <w:rPr>
                <w:rtl w:val="0"/>
              </w:rPr>
              <w:t xml:space="preserve">2</w:t>
            </w:r>
          </w:p>
        </w:tc>
        <w:tc>
          <w:tcPr/>
          <w:p w:rsidR="00000000" w:rsidDel="00000000" w:rsidP="00000000" w:rsidRDefault="00000000" w:rsidRPr="00000000" w14:paraId="000007AF">
            <w:pPr>
              <w:rPr/>
            </w:pPr>
            <w:r w:rsidDel="00000000" w:rsidR="00000000" w:rsidRPr="00000000">
              <w:rPr>
                <w:rtl w:val="0"/>
              </w:rPr>
              <w:t xml:space="preserve">Pictures</w:t>
            </w:r>
          </w:p>
        </w:tc>
        <w:tc>
          <w:tcPr/>
          <w:p w:rsidR="00000000" w:rsidDel="00000000" w:rsidP="00000000" w:rsidRDefault="00000000" w:rsidRPr="00000000" w14:paraId="000007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B1">
            <w:pPr>
              <w:rPr/>
            </w:pPr>
            <w:r w:rsidDel="00000000" w:rsidR="00000000" w:rsidRPr="00000000">
              <w:rPr>
                <w:rtl w:val="0"/>
              </w:rPr>
              <w:t xml:space="preserve">3</w:t>
            </w:r>
          </w:p>
        </w:tc>
        <w:tc>
          <w:tcPr/>
          <w:p w:rsidR="00000000" w:rsidDel="00000000" w:rsidP="00000000" w:rsidRDefault="00000000" w:rsidRPr="00000000" w14:paraId="000007B2">
            <w:pPr>
              <w:rPr/>
            </w:pPr>
            <w:r w:rsidDel="00000000" w:rsidR="00000000" w:rsidRPr="00000000">
              <w:rPr>
                <w:rtl w:val="0"/>
              </w:rPr>
              <w:t xml:space="preserve">Transcripts of conversations</w:t>
            </w:r>
          </w:p>
        </w:tc>
        <w:tc>
          <w:tcPr/>
          <w:p w:rsidR="00000000" w:rsidDel="00000000" w:rsidP="00000000" w:rsidRDefault="00000000" w:rsidRPr="00000000" w14:paraId="000007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B4">
            <w:pPr>
              <w:rPr/>
            </w:pPr>
            <w:r w:rsidDel="00000000" w:rsidR="00000000" w:rsidRPr="00000000">
              <w:rPr>
                <w:rtl w:val="0"/>
              </w:rPr>
              <w:t xml:space="preserve">4</w:t>
            </w:r>
          </w:p>
        </w:tc>
        <w:tc>
          <w:tcPr/>
          <w:p w:rsidR="00000000" w:rsidDel="00000000" w:rsidP="00000000" w:rsidRDefault="00000000" w:rsidRPr="00000000" w14:paraId="000007B5">
            <w:pPr>
              <w:rPr/>
            </w:pPr>
            <w:r w:rsidDel="00000000" w:rsidR="00000000" w:rsidRPr="00000000">
              <w:rPr>
                <w:rtl w:val="0"/>
              </w:rPr>
              <w:t xml:space="preserve">Comments of conversations</w:t>
            </w:r>
          </w:p>
        </w:tc>
        <w:tc>
          <w:tcPr/>
          <w:p w:rsidR="00000000" w:rsidDel="00000000" w:rsidP="00000000" w:rsidRDefault="00000000" w:rsidRPr="00000000" w14:paraId="000007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B7">
            <w:pPr>
              <w:rPr/>
            </w:pPr>
            <w:r w:rsidDel="00000000" w:rsidR="00000000" w:rsidRPr="00000000">
              <w:rPr>
                <w:rtl w:val="0"/>
              </w:rPr>
              <w:t xml:space="preserve">5</w:t>
            </w:r>
          </w:p>
        </w:tc>
        <w:tc>
          <w:tcPr/>
          <w:p w:rsidR="00000000" w:rsidDel="00000000" w:rsidP="00000000" w:rsidRDefault="00000000" w:rsidRPr="00000000" w14:paraId="000007B8">
            <w:pPr>
              <w:rPr/>
            </w:pPr>
            <w:r w:rsidDel="00000000" w:rsidR="00000000" w:rsidRPr="00000000">
              <w:rPr>
                <w:rtl w:val="0"/>
              </w:rPr>
              <w:t xml:space="preserve">Protocols</w:t>
            </w:r>
          </w:p>
        </w:tc>
        <w:tc>
          <w:tcPr/>
          <w:p w:rsidR="00000000" w:rsidDel="00000000" w:rsidP="00000000" w:rsidRDefault="00000000" w:rsidRPr="00000000" w14:paraId="000007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BA">
            <w:pPr>
              <w:rPr/>
            </w:pPr>
            <w:r w:rsidDel="00000000" w:rsidR="00000000" w:rsidRPr="00000000">
              <w:rPr>
                <w:rtl w:val="0"/>
              </w:rPr>
              <w:t xml:space="preserve">6</w:t>
            </w:r>
          </w:p>
        </w:tc>
        <w:tc>
          <w:tcPr/>
          <w:p w:rsidR="00000000" w:rsidDel="00000000" w:rsidP="00000000" w:rsidRDefault="00000000" w:rsidRPr="00000000" w14:paraId="000007BB">
            <w:pPr>
              <w:rPr/>
            </w:pPr>
            <w:r w:rsidDel="00000000" w:rsidR="00000000" w:rsidRPr="00000000">
              <w:rPr>
                <w:rtl w:val="0"/>
              </w:rPr>
              <w:t xml:space="preserve">Learning diary</w:t>
            </w:r>
          </w:p>
        </w:tc>
        <w:tc>
          <w:tcPr/>
          <w:p w:rsidR="00000000" w:rsidDel="00000000" w:rsidP="00000000" w:rsidRDefault="00000000" w:rsidRPr="00000000" w14:paraId="000007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BD">
            <w:pPr>
              <w:rPr/>
            </w:pPr>
            <w:r w:rsidDel="00000000" w:rsidR="00000000" w:rsidRPr="00000000">
              <w:rPr>
                <w:rtl w:val="0"/>
              </w:rPr>
              <w:t xml:space="preserve">7</w:t>
            </w:r>
          </w:p>
        </w:tc>
        <w:tc>
          <w:tcPr/>
          <w:p w:rsidR="00000000" w:rsidDel="00000000" w:rsidP="00000000" w:rsidRDefault="00000000" w:rsidRPr="00000000" w14:paraId="000007BE">
            <w:pPr>
              <w:rPr/>
            </w:pPr>
            <w:r w:rsidDel="00000000" w:rsidR="00000000" w:rsidRPr="00000000">
              <w:rPr>
                <w:rtl w:val="0"/>
              </w:rPr>
              <w:t xml:space="preserve">Teaching diary</w:t>
            </w:r>
          </w:p>
        </w:tc>
        <w:tc>
          <w:tcPr/>
          <w:p w:rsidR="00000000" w:rsidDel="00000000" w:rsidP="00000000" w:rsidRDefault="00000000" w:rsidRPr="00000000" w14:paraId="000007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C0">
            <w:pPr>
              <w:rPr/>
            </w:pPr>
            <w:r w:rsidDel="00000000" w:rsidR="00000000" w:rsidRPr="00000000">
              <w:rPr>
                <w:rtl w:val="0"/>
              </w:rPr>
              <w:t xml:space="preserve">8</w:t>
            </w:r>
          </w:p>
        </w:tc>
        <w:tc>
          <w:tcPr/>
          <w:p w:rsidR="00000000" w:rsidDel="00000000" w:rsidP="00000000" w:rsidRDefault="00000000" w:rsidRPr="00000000" w14:paraId="000007C1">
            <w:pPr>
              <w:rPr/>
            </w:pPr>
            <w:r w:rsidDel="00000000" w:rsidR="00000000" w:rsidRPr="00000000">
              <w:rPr>
                <w:rtl w:val="0"/>
              </w:rPr>
              <w:t xml:space="preserve">Class register entry</w:t>
            </w:r>
          </w:p>
        </w:tc>
        <w:tc>
          <w:tcPr/>
          <w:p w:rsidR="00000000" w:rsidDel="00000000" w:rsidP="00000000" w:rsidRDefault="00000000" w:rsidRPr="00000000" w14:paraId="000007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C3">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C4">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Others:</w:t>
      </w:r>
    </w:p>
    <w:p w:rsidR="00000000" w:rsidDel="00000000" w:rsidP="00000000" w:rsidRDefault="00000000" w:rsidRPr="00000000" w14:paraId="000007C5">
      <w:pPr>
        <w:spacing w:after="0" w:line="240" w:lineRule="auto"/>
        <w:rPr>
          <w:rFonts w:ascii="Arial" w:cs="Arial" w:eastAsia="Arial" w:hAnsi="Arial"/>
          <w:color w:val="00205b"/>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730875" cy="1422400"/>
                <wp:effectExtent b="0" l="0" r="0" t="0"/>
                <wp:wrapTopAndBottom distB="0" distT="0"/>
                <wp:docPr id="54" name=""/>
                <a:graphic>
                  <a:graphicData uri="http://schemas.microsoft.com/office/word/2010/wordprocessingShape">
                    <wps:wsp>
                      <wps:cNvSpPr/>
                      <wps:cNvPr id="24" name="Shape 24"/>
                      <wps:spPr>
                        <a:xfrm>
                          <a:off x="2485325" y="3073563"/>
                          <a:ext cx="5721350" cy="141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730875" cy="1422400"/>
                <wp:effectExtent b="0" l="0" r="0" t="0"/>
                <wp:wrapTopAndBottom distB="0" distT="0"/>
                <wp:docPr id="5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730875" cy="1422400"/>
                        </a:xfrm>
                        <a:prstGeom prst="rect"/>
                        <a:ln/>
                      </pic:spPr>
                    </pic:pic>
                  </a:graphicData>
                </a:graphic>
              </wp:anchor>
            </w:drawing>
          </mc:Fallback>
        </mc:AlternateContent>
      </w:r>
    </w:p>
    <w:p w:rsidR="00000000" w:rsidDel="00000000" w:rsidP="00000000" w:rsidRDefault="00000000" w:rsidRPr="00000000" w14:paraId="000007C6">
      <w:pPr>
        <w:spacing w:after="0" w:line="360" w:lineRule="auto"/>
        <w:jc w:val="center"/>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7C7">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xiii. Cooperation</w:t>
      </w:r>
    </w:p>
    <w:p w:rsidR="00000000" w:rsidDel="00000000" w:rsidP="00000000" w:rsidRDefault="00000000" w:rsidRPr="00000000" w14:paraId="000007C8">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(26): Is there any cooperation between teachers/people of the subjects and/or content?</w:t>
      </w:r>
    </w:p>
    <w:p w:rsidR="00000000" w:rsidDel="00000000" w:rsidP="00000000" w:rsidRDefault="00000000" w:rsidRPr="00000000" w14:paraId="000007C9">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C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4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7CB">
            <w:pPr>
              <w:rPr/>
            </w:pPr>
            <w:r w:rsidDel="00000000" w:rsidR="00000000" w:rsidRPr="00000000">
              <w:rPr>
                <w:rtl w:val="0"/>
              </w:rPr>
              <w:t xml:space="preserve">1</w:t>
            </w:r>
          </w:p>
        </w:tc>
        <w:tc>
          <w:tcPr/>
          <w:p w:rsidR="00000000" w:rsidDel="00000000" w:rsidP="00000000" w:rsidRDefault="00000000" w:rsidRPr="00000000" w14:paraId="000007CC">
            <w:pPr>
              <w:rPr/>
            </w:pPr>
            <w:r w:rsidDel="00000000" w:rsidR="00000000" w:rsidRPr="00000000">
              <w:rPr>
                <w:rtl w:val="0"/>
              </w:rPr>
              <w:t xml:space="preserve">Yes, there is</w:t>
            </w:r>
          </w:p>
        </w:tc>
        <w:tc>
          <w:tcPr/>
          <w:p w:rsidR="00000000" w:rsidDel="00000000" w:rsidP="00000000" w:rsidRDefault="00000000" w:rsidRPr="00000000" w14:paraId="000007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7CE">
            <w:pPr>
              <w:rPr/>
            </w:pPr>
            <w:r w:rsidDel="00000000" w:rsidR="00000000" w:rsidRPr="00000000">
              <w:rPr>
                <w:rtl w:val="0"/>
              </w:rPr>
              <w:t xml:space="preserve">2</w:t>
            </w:r>
          </w:p>
        </w:tc>
        <w:tc>
          <w:tcPr/>
          <w:p w:rsidR="00000000" w:rsidDel="00000000" w:rsidP="00000000" w:rsidRDefault="00000000" w:rsidRPr="00000000" w14:paraId="000007CF">
            <w:pPr>
              <w:rPr/>
            </w:pPr>
            <w:r w:rsidDel="00000000" w:rsidR="00000000" w:rsidRPr="00000000">
              <w:rPr>
                <w:rtl w:val="0"/>
              </w:rPr>
              <w:t xml:space="preserve">No, there isn’t</w:t>
            </w:r>
          </w:p>
        </w:tc>
        <w:tc>
          <w:tcPr/>
          <w:p w:rsidR="00000000" w:rsidDel="00000000" w:rsidP="00000000" w:rsidRDefault="00000000" w:rsidRPr="00000000" w14:paraId="000007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D1">
      <w:pPr>
        <w:spacing w:after="0" w:line="240" w:lineRule="auto"/>
        <w:rPr>
          <w:rFonts w:ascii="Arial" w:cs="Arial" w:eastAsia="Arial" w:hAnsi="Arial"/>
          <w:b w:val="1"/>
          <w:color w:val="00205b"/>
        </w:rPr>
      </w:pPr>
      <w:r w:rsidDel="00000000" w:rsidR="00000000" w:rsidRPr="00000000">
        <w:rPr>
          <w:rtl w:val="0"/>
        </w:rPr>
      </w:r>
    </w:p>
    <w:p w:rsidR="00000000" w:rsidDel="00000000" w:rsidP="00000000" w:rsidRDefault="00000000" w:rsidRPr="00000000" w14:paraId="000007D2">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D3">
      <w:pPr>
        <w:spacing w:after="0" w:line="24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(27): If yes</w:t>
      </w:r>
    </w:p>
    <w:p w:rsidR="00000000" w:rsidDel="00000000" w:rsidP="00000000" w:rsidRDefault="00000000" w:rsidRPr="00000000" w14:paraId="000007D4">
      <w:pPr>
        <w:spacing w:after="0" w:line="24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7D5">
      <w:pPr>
        <w:spacing w:after="0" w:line="240" w:lineRule="auto"/>
        <w:rPr>
          <w:rFonts w:ascii="Arial" w:cs="Arial" w:eastAsia="Arial" w:hAnsi="Arial"/>
          <w:color w:val="00205b"/>
        </w:rPr>
      </w:pPr>
      <w:r w:rsidDel="00000000" w:rsidR="00000000" w:rsidRPr="00000000">
        <w:rPr>
          <w:rFonts w:ascii="Arial" w:cs="Arial" w:eastAsia="Arial" w:hAnsi="Arial"/>
          <w:color w:val="00205b"/>
          <w:rtl w:val="0"/>
        </w:rPr>
        <w:t xml:space="preserve">Please describe the type of cooperation there is with other teachers/people of the subject and/or content:</w:t>
      </w:r>
    </w:p>
    <w:sdt>
      <w:sdtPr>
        <w:tag w:val="goog_rdk_8"/>
      </w:sdtPr>
      <w:sdtContent>
        <w:p w:rsidR="00000000" w:rsidDel="00000000" w:rsidP="00000000" w:rsidRDefault="00000000" w:rsidRPr="00000000" w14:paraId="000007D6">
          <w:pPr>
            <w:spacing w:after="0" w:line="240" w:lineRule="auto"/>
            <w:rPr>
              <w:ins w:author="Zuzana Kusá" w:id="3" w:date="2023-04-07T11:44:22Z"/>
              <w:rFonts w:ascii="Arial" w:cs="Arial" w:eastAsia="Arial" w:hAnsi="Arial"/>
              <w:color w:val="00205b"/>
            </w:rPr>
          </w:pPr>
          <w:sdt>
            <w:sdtPr>
              <w:tag w:val="goog_rdk_7"/>
            </w:sdtPr>
            <w:sdtContent>
              <w:ins w:author="Zuzana Kusá" w:id="3" w:date="2023-04-07T11:44:22Z">
                <w:r w:rsidDel="00000000" w:rsidR="00000000" w:rsidRPr="00000000">
                  <w:rPr>
                    <w:rtl w:val="0"/>
                  </w:rPr>
                </w:r>
              </w:ins>
            </w:sdtContent>
          </w:sdt>
        </w:p>
      </w:sdtContent>
    </w:sdt>
    <w:p w:rsidR="00000000" w:rsidDel="00000000" w:rsidP="00000000" w:rsidRDefault="00000000" w:rsidRPr="00000000" w14:paraId="000007D7">
      <w:pPr>
        <w:spacing w:after="0" w:line="240" w:lineRule="auto"/>
        <w:rPr>
          <w:rFonts w:ascii="Arial" w:cs="Arial" w:eastAsia="Arial" w:hAnsi="Arial"/>
          <w:color w:val="00205b"/>
        </w:rPr>
      </w:pPr>
      <w:r w:rsidDel="00000000" w:rsidR="00000000" w:rsidRPr="00000000">
        <w:rPr>
          <w:rtl w:val="0"/>
        </w:rPr>
      </w:r>
      <w:sdt>
        <w:sdtPr>
          <w:tag w:val="goog_rdk_9"/>
        </w:sdtPr>
        <w:sdtContent>
          <w:ins w:author="Zuzana Kusá" w:id="4" w:date="2023-04-07T11:44:16Z">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-1424</wp:posOffset>
                      </wp:positionH>
                      <wp:positionV relativeFrom="paragraph">
                        <wp:posOffset>113016</wp:posOffset>
                      </wp:positionV>
                      <wp:extent cx="5730875" cy="1422400"/>
                      <wp:effectExtent b="0" l="0" r="0" t="0"/>
                      <wp:wrapTopAndBottom distB="0" distT="0"/>
                      <wp:docPr id="61" name=""/>
                      <a:graphic>
                        <a:graphicData uri="http://schemas.microsoft.com/office/word/2010/wordprocessingShape">
                          <wps:wsp>
                            <wps:cNvSpPr/>
                            <wps:cNvPr id="71" name="Shape 71"/>
                            <wps:spPr>
                              <a:xfrm>
                                <a:off x="2485325" y="3073563"/>
                                <a:ext cx="5721350" cy="141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-1424</wp:posOffset>
                      </wp:positionH>
                      <wp:positionV relativeFrom="paragraph">
                        <wp:posOffset>113016</wp:posOffset>
                      </wp:positionV>
                      <wp:extent cx="5730875" cy="1422400"/>
                      <wp:effectExtent b="0" l="0" r="0" t="0"/>
                      <wp:wrapTopAndBottom distB="0" distT="0"/>
                      <wp:docPr id="61"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730875" cy="1422400"/>
                              </a:xfrm>
                              <a:prstGeom prst="rect"/>
                              <a:ln/>
                            </pic:spPr>
                          </pic:pic>
                        </a:graphicData>
                      </a:graphic>
                    </wp:anchor>
                  </w:drawing>
                </mc:Fallback>
              </mc:AlternateContent>
            </w:r>
          </w:ins>
        </w:sdtContent>
      </w:sdt>
    </w:p>
    <w:sdt>
      <w:sdtPr>
        <w:tag w:val="goog_rdk_12"/>
      </w:sdtPr>
      <w:sdtContent>
        <w:p w:rsidR="00000000" w:rsidDel="00000000" w:rsidP="00000000" w:rsidRDefault="00000000" w:rsidRPr="00000000" w14:paraId="000007D8">
          <w:pPr>
            <w:spacing w:after="0" w:line="360" w:lineRule="auto"/>
            <w:jc w:val="center"/>
            <w:rPr>
              <w:ins w:author="Zuzana Kusá" w:id="4" w:date="2023-04-07T11:44:16Z"/>
              <w:rFonts w:ascii="Arial" w:cs="Arial" w:eastAsia="Arial" w:hAnsi="Arial"/>
              <w:color w:val="00205b"/>
            </w:rPr>
          </w:pPr>
          <w:sdt>
            <w:sdtPr>
              <w:tag w:val="goog_rdk_11"/>
            </w:sdtPr>
            <w:sdtContent>
              <w:ins w:author="Zuzana Kusá" w:id="4" w:date="2023-04-07T11:44:16Z">
                <w:r w:rsidDel="00000000" w:rsidR="00000000" w:rsidRPr="00000000">
                  <w:rPr>
                    <w:rFonts w:ascii="Arial" w:cs="Arial" w:eastAsia="Arial" w:hAnsi="Arial"/>
                    <w:color w:val="00205b"/>
                    <w:rtl w:val="0"/>
                  </w:rPr>
                  <w:t xml:space="preserve">xiv</w:t>
                </w:r>
                <w:r w:rsidDel="00000000" w:rsidR="00000000" w:rsidRPr="00000000">
                  <w:rPr>
                    <w:rFonts w:ascii="Arial" w:cs="Arial" w:eastAsia="Arial" w:hAnsi="Arial"/>
                    <w:color w:val="00205b"/>
                    <w:rtl w:val="0"/>
                  </w:rPr>
                  <w:t xml:space="preserve">. Resources and facilities</w:t>
                </w:r>
              </w:ins>
            </w:sdtContent>
          </w:sdt>
        </w:p>
      </w:sdtContent>
    </w:sdt>
    <w:sdt>
      <w:sdtPr>
        <w:tag w:val="goog_rdk_14"/>
      </w:sdtPr>
      <w:sdtContent>
        <w:p w:rsidR="00000000" w:rsidDel="00000000" w:rsidP="00000000" w:rsidRDefault="00000000" w:rsidRPr="00000000" w14:paraId="000007D9">
          <w:pPr>
            <w:spacing w:after="0" w:line="240" w:lineRule="auto"/>
            <w:rPr>
              <w:ins w:author="Zuzana Kusá" w:id="4" w:date="2023-04-07T11:44:16Z"/>
              <w:rFonts w:ascii="Arial" w:cs="Arial" w:eastAsia="Arial" w:hAnsi="Arial"/>
              <w:color w:val="00205b"/>
            </w:rPr>
          </w:pPr>
          <w:sdt>
            <w:sdtPr>
              <w:tag w:val="goog_rdk_13"/>
            </w:sdtPr>
            <w:sdtContent>
              <w:ins w:author="Zuzana Kusá" w:id="4" w:date="2023-04-07T11:44:16Z">
                <w:r w:rsidDel="00000000" w:rsidR="00000000" w:rsidRPr="00000000">
                  <w:rPr>
                    <w:rtl w:val="0"/>
                  </w:rPr>
                </w:r>
              </w:ins>
            </w:sdtContent>
          </w:sdt>
        </w:p>
      </w:sdtContent>
    </w:sdt>
    <w:sdt>
      <w:sdtPr>
        <w:tag w:val="goog_rdk_16"/>
      </w:sdtPr>
      <w:sdtContent>
        <w:p w:rsidR="00000000" w:rsidDel="00000000" w:rsidP="00000000" w:rsidRDefault="00000000" w:rsidRPr="00000000" w14:paraId="000007DA">
          <w:pPr>
            <w:spacing w:after="0" w:line="240" w:lineRule="auto"/>
            <w:rPr>
              <w:ins w:author="Zuzana Kusá" w:id="4" w:date="2023-04-07T11:44:16Z"/>
              <w:rFonts w:ascii="Arial" w:cs="Arial" w:eastAsia="Arial" w:hAnsi="Arial"/>
              <w:color w:val="00205b"/>
            </w:rPr>
          </w:pPr>
          <w:sdt>
            <w:sdtPr>
              <w:tag w:val="goog_rdk_15"/>
            </w:sdtPr>
            <w:sdtContent>
              <w:ins w:author="Zuzana Kusá" w:id="4" w:date="2023-04-07T11:44:16Z">
                <w:r w:rsidDel="00000000" w:rsidR="00000000" w:rsidRPr="00000000">
                  <w:rPr>
                    <w:rFonts w:ascii="Arial" w:cs="Arial" w:eastAsia="Arial" w:hAnsi="Arial"/>
                    <w:color w:val="00205b"/>
                    <w:rtl w:val="0"/>
                  </w:rPr>
                  <w:t xml:space="preserve">Question (): Does the planning and provision of resources and facilities fulfil the following criteria?</w:t>
                </w:r>
              </w:ins>
            </w:sdtContent>
          </w:sdt>
        </w:p>
      </w:sdtContent>
    </w:sdt>
    <w:sdt>
      <w:sdtPr>
        <w:tag w:val="goog_rdk_18"/>
      </w:sdtPr>
      <w:sdtContent>
        <w:p w:rsidR="00000000" w:rsidDel="00000000" w:rsidP="00000000" w:rsidRDefault="00000000" w:rsidRPr="00000000" w14:paraId="000007DB">
          <w:pPr>
            <w:spacing w:after="0" w:line="240" w:lineRule="auto"/>
            <w:rPr>
              <w:ins w:author="Zuzana Kusá" w:id="4" w:date="2023-04-07T11:44:16Z"/>
              <w:rFonts w:ascii="Arial" w:cs="Arial" w:eastAsia="Arial" w:hAnsi="Arial"/>
              <w:color w:val="00205b"/>
            </w:rPr>
          </w:pPr>
          <w:sdt>
            <w:sdtPr>
              <w:tag w:val="goog_rdk_17"/>
            </w:sdtPr>
            <w:sdtContent>
              <w:ins w:author="Zuzana Kusá" w:id="4" w:date="2023-04-07T11:44:16Z">
                <w:r w:rsidDel="00000000" w:rsidR="00000000" w:rsidRPr="00000000">
                  <w:rPr>
                    <w:rtl w:val="0"/>
                  </w:rPr>
                </w:r>
              </w:ins>
            </w:sdtContent>
          </w:sdt>
        </w:p>
      </w:sdtContent>
    </w:sdt>
    <w:sdt>
      <w:sdtPr>
        <w:tag w:val="goog_rdk_20"/>
      </w:sdtPr>
      <w:sdtContent>
        <w:p w:rsidR="00000000" w:rsidDel="00000000" w:rsidP="00000000" w:rsidRDefault="00000000" w:rsidRPr="00000000" w14:paraId="000007DC">
          <w:pPr>
            <w:spacing w:after="0" w:line="360" w:lineRule="auto"/>
            <w:rPr>
              <w:ins w:author="Zuzana Kusá" w:id="4" w:date="2023-04-07T11:44:16Z"/>
              <w:rFonts w:ascii="Arial" w:cs="Arial" w:eastAsia="Arial" w:hAnsi="Arial"/>
              <w:color w:val="00205b"/>
            </w:rPr>
          </w:pPr>
          <w:sdt>
            <w:sdtPr>
              <w:tag w:val="goog_rdk_19"/>
            </w:sdtPr>
            <w:sdtContent>
              <w:ins w:author="Zuzana Kusá" w:id="4" w:date="2023-04-07T11:44:16Z">
                <w:r w:rsidDel="00000000" w:rsidR="00000000" w:rsidRPr="00000000">
                  <w:rPr>
                    <w:rtl w:val="0"/>
                  </w:rPr>
                </w:r>
              </w:ins>
            </w:sdtContent>
          </w:sdt>
        </w:p>
      </w:sdtContent>
    </w:sdt>
    <w:tbl>
      <w:tblPr>
        <w:tblStyle w:val="Table50"/>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422"/>
        <w:gridCol w:w="470"/>
        <w:gridCol w:w="7190"/>
        <w:gridCol w:w="934"/>
        <w:tblGridChange w:id="0">
          <w:tblGrid>
            <w:gridCol w:w="422"/>
            <w:gridCol w:w="470"/>
            <w:gridCol w:w="7190"/>
            <w:gridCol w:w="934"/>
          </w:tblGrid>
        </w:tblGridChange>
      </w:tblGrid>
      <w:sdt>
        <w:sdtPr>
          <w:tag w:val="goog_rdk_21"/>
        </w:sdtPr>
        <w:sdtContent>
          <w:tr>
            <w:trPr>
              <w:cantSplit w:val="0"/>
              <w:tblHeader w:val="0"/>
              <w:ins w:author="Zuzana Kusá" w:id="4" w:date="2023-04-07T11:44:16Z"/>
            </w:trPr>
            <w:tc>
              <w:tcPr>
                <w:gridSpan w:val="2"/>
              </w:tcPr>
              <w:sdt>
                <w:sdtPr>
                  <w:tag w:val="goog_rdk_23"/>
                </w:sdtPr>
                <w:sdtContent>
                  <w:p w:rsidR="00000000" w:rsidDel="00000000" w:rsidP="00000000" w:rsidRDefault="00000000" w:rsidRPr="00000000" w14:paraId="000007DD">
                    <w:pPr>
                      <w:rPr>
                        <w:ins w:author="Zuzana Kusá" w:id="4" w:date="2023-04-07T11:44:16Z"/>
                        <w:rFonts w:ascii="Arial" w:cs="Arial" w:eastAsia="Arial" w:hAnsi="Arial"/>
                        <w:color w:val="00205b"/>
                      </w:rPr>
                    </w:pPr>
                    <w:sdt>
                      <w:sdtPr>
                        <w:tag w:val="goog_rdk_22"/>
                      </w:sdtPr>
                      <w:sdtContent>
                        <w:ins w:author="Zuzana Kusá" w:id="4" w:date="2023-04-07T11:44:16Z">
                          <w:r w:rsidDel="00000000" w:rsidR="00000000" w:rsidRPr="00000000">
                            <w:rPr>
                              <w:rFonts w:ascii="Arial" w:cs="Arial" w:eastAsia="Arial" w:hAnsi="Arial"/>
                              <w:color w:val="00205b"/>
                              <w:rtl w:val="0"/>
                            </w:rPr>
                            <w:t xml:space="preserve">1</w:t>
                          </w:r>
                        </w:ins>
                      </w:sdtContent>
                    </w:sdt>
                  </w:p>
                </w:sdtContent>
              </w:sdt>
            </w:tc>
            <w:tc>
              <w:tcPr/>
              <w:sdt>
                <w:sdtPr>
                  <w:tag w:val="goog_rdk_27"/>
                </w:sdtPr>
                <w:sdtContent>
                  <w:p w:rsidR="00000000" w:rsidDel="00000000" w:rsidP="00000000" w:rsidRDefault="00000000" w:rsidRPr="00000000" w14:paraId="000007DF">
                    <w:pPr>
                      <w:spacing w:after="0" w:line="240" w:lineRule="auto"/>
                      <w:rPr>
                        <w:ins w:author="Zuzana Kusá" w:id="4" w:date="2023-04-07T11:44:16Z"/>
                        <w:rFonts w:ascii="Arial" w:cs="Arial" w:eastAsia="Arial" w:hAnsi="Arial"/>
                        <w:color w:val="00205b"/>
                      </w:rPr>
                    </w:pPr>
                    <w:sdt>
                      <w:sdtPr>
                        <w:tag w:val="goog_rdk_26"/>
                      </w:sdtPr>
                      <w:sdtContent>
                        <w:ins w:author="Zuzana Kusá" w:id="4" w:date="2023-04-07T11:44:16Z">
                          <w:r w:rsidDel="00000000" w:rsidR="00000000" w:rsidRPr="00000000">
                            <w:rPr>
                              <w:rFonts w:ascii="Arial" w:cs="Arial" w:eastAsia="Arial" w:hAnsi="Arial"/>
                              <w:color w:val="00205b"/>
                              <w:rtl w:val="0"/>
                            </w:rPr>
                            <w:t xml:space="preserve">Sufficiency of resources and facilities: The educational institution should provide sufficient resources and facilities to support the training program, taking into account the number of learners and the nature of the training.</w:t>
                          </w:r>
                        </w:ins>
                      </w:sdtContent>
                    </w:sdt>
                  </w:p>
                </w:sdtContent>
              </w:sdt>
            </w:tc>
            <w:tc>
              <w:tcPr/>
              <w:sdt>
                <w:sdtPr>
                  <w:tag w:val="goog_rdk_29"/>
                </w:sdtPr>
                <w:sdtContent>
                  <w:p w:rsidR="00000000" w:rsidDel="00000000" w:rsidP="00000000" w:rsidRDefault="00000000" w:rsidRPr="00000000" w14:paraId="000007E0">
                    <w:pPr>
                      <w:numPr>
                        <w:ilvl w:val="0"/>
                        <w:numId w:val="2"/>
                      </w:numPr>
                      <w:spacing w:after="0" w:line="240" w:lineRule="auto"/>
                      <w:ind w:left="312" w:hanging="360"/>
                      <w:rPr>
                        <w:ins w:author="Zuzana Kusá" w:id="4" w:date="2023-04-07T11:44:16Z"/>
                        <w:rFonts w:ascii="Calibri" w:cs="Calibri" w:eastAsia="Calibri" w:hAnsi="Calibri"/>
                        <w:sz w:val="20"/>
                        <w:szCs w:val="20"/>
                      </w:rPr>
                    </w:pPr>
                    <w:sdt>
                      <w:sdtPr>
                        <w:tag w:val="goog_rdk_28"/>
                      </w:sdtPr>
                      <w:sdtContent>
                        <w:ins w:author="Zuzana Kusá" w:id="4" w:date="2023-04-07T11:44:16Z">
                          <w:r w:rsidDel="00000000" w:rsidR="00000000" w:rsidRPr="00000000">
                            <w:rPr>
                              <w:rtl w:val="0"/>
                            </w:rPr>
                          </w:r>
                        </w:ins>
                      </w:sdtContent>
                    </w:sdt>
                  </w:p>
                </w:sdtContent>
              </w:sdt>
            </w:tc>
          </w:tr>
        </w:sdtContent>
      </w:sdt>
      <w:sdt>
        <w:sdtPr>
          <w:tag w:val="goog_rdk_30"/>
        </w:sdtPr>
        <w:sdtContent>
          <w:tr>
            <w:trPr>
              <w:cantSplit w:val="0"/>
              <w:tblHeader w:val="0"/>
              <w:ins w:author="Zuzana Kusá" w:id="4" w:date="2023-04-07T11:44:16Z"/>
            </w:trPr>
            <w:tc>
              <w:tcPr>
                <w:gridSpan w:val="2"/>
              </w:tcPr>
              <w:sdt>
                <w:sdtPr>
                  <w:tag w:val="goog_rdk_32"/>
                </w:sdtPr>
                <w:sdtContent>
                  <w:p w:rsidR="00000000" w:rsidDel="00000000" w:rsidP="00000000" w:rsidRDefault="00000000" w:rsidRPr="00000000" w14:paraId="000007E1">
                    <w:pPr>
                      <w:rPr>
                        <w:ins w:author="Zuzana Kusá" w:id="4" w:date="2023-04-07T11:44:16Z"/>
                        <w:rFonts w:ascii="Arial" w:cs="Arial" w:eastAsia="Arial" w:hAnsi="Arial"/>
                        <w:color w:val="00205b"/>
                      </w:rPr>
                    </w:pPr>
                    <w:sdt>
                      <w:sdtPr>
                        <w:tag w:val="goog_rdk_31"/>
                      </w:sdtPr>
                      <w:sdtContent>
                        <w:ins w:author="Zuzana Kusá" w:id="4" w:date="2023-04-07T11:44:16Z">
                          <w:r w:rsidDel="00000000" w:rsidR="00000000" w:rsidRPr="00000000">
                            <w:rPr>
                              <w:rFonts w:ascii="Arial" w:cs="Arial" w:eastAsia="Arial" w:hAnsi="Arial"/>
                              <w:color w:val="00205b"/>
                              <w:rtl w:val="0"/>
                            </w:rPr>
                            <w:t xml:space="preserve">2</w:t>
                          </w:r>
                        </w:ins>
                      </w:sdtContent>
                    </w:sdt>
                  </w:p>
                </w:sdtContent>
              </w:sdt>
            </w:tc>
            <w:tc>
              <w:tcPr/>
              <w:sdt>
                <w:sdtPr>
                  <w:tag w:val="goog_rdk_36"/>
                </w:sdtPr>
                <w:sdtContent>
                  <w:p w:rsidR="00000000" w:rsidDel="00000000" w:rsidP="00000000" w:rsidRDefault="00000000" w:rsidRPr="00000000" w14:paraId="000007E3">
                    <w:pPr>
                      <w:spacing w:after="0" w:line="240" w:lineRule="auto"/>
                      <w:rPr>
                        <w:ins w:author="Zuzana Kusá" w:id="4" w:date="2023-04-07T11:44:16Z"/>
                        <w:rFonts w:ascii="Arial" w:cs="Arial" w:eastAsia="Arial" w:hAnsi="Arial"/>
                        <w:color w:val="00205b"/>
                      </w:rPr>
                    </w:pPr>
                    <w:sdt>
                      <w:sdtPr>
                        <w:tag w:val="goog_rdk_35"/>
                      </w:sdtPr>
                      <w:sdtContent>
                        <w:ins w:author="Zuzana Kusá" w:id="4" w:date="2023-04-07T11:44:16Z">
                          <w:r w:rsidDel="00000000" w:rsidR="00000000" w:rsidRPr="00000000">
                            <w:rPr>
                              <w:rFonts w:ascii="Arial" w:cs="Arial" w:eastAsia="Arial" w:hAnsi="Arial"/>
                              <w:color w:val="00205b"/>
                              <w:rtl w:val="0"/>
                            </w:rPr>
                            <w:t xml:space="preserve">Quality of resources and facilities: The resources and facilities provided by the educational institution should be of high quality, well-maintained and up-to-date.</w:t>
                          </w:r>
                        </w:ins>
                      </w:sdtContent>
                    </w:sdt>
                  </w:p>
                </w:sdtContent>
              </w:sdt>
              <w:sdt>
                <w:sdtPr>
                  <w:tag w:val="goog_rdk_38"/>
                </w:sdtPr>
                <w:sdtContent>
                  <w:p w:rsidR="00000000" w:rsidDel="00000000" w:rsidP="00000000" w:rsidRDefault="00000000" w:rsidRPr="00000000" w14:paraId="000007E4">
                    <w:pPr>
                      <w:spacing w:after="0" w:line="240" w:lineRule="auto"/>
                      <w:rPr>
                        <w:ins w:author="Zuzana Kusá" w:id="4" w:date="2023-04-07T11:44:16Z"/>
                        <w:rFonts w:ascii="Arial" w:cs="Arial" w:eastAsia="Arial" w:hAnsi="Arial"/>
                        <w:color w:val="00205b"/>
                      </w:rPr>
                    </w:pPr>
                    <w:sdt>
                      <w:sdtPr>
                        <w:tag w:val="goog_rdk_37"/>
                      </w:sdtPr>
                      <w:sdtContent>
                        <w:ins w:author="Zuzana Kusá" w:id="4" w:date="2023-04-07T11:44:16Z">
                          <w:r w:rsidDel="00000000" w:rsidR="00000000" w:rsidRPr="00000000">
                            <w:rPr>
                              <w:rtl w:val="0"/>
                            </w:rPr>
                          </w:r>
                        </w:ins>
                      </w:sdtContent>
                    </w:sdt>
                  </w:p>
                </w:sdtContent>
              </w:sdt>
            </w:tc>
            <w:tc>
              <w:tcPr/>
              <w:sdt>
                <w:sdtPr>
                  <w:tag w:val="goog_rdk_40"/>
                </w:sdtPr>
                <w:sdtContent>
                  <w:p w:rsidR="00000000" w:rsidDel="00000000" w:rsidP="00000000" w:rsidRDefault="00000000" w:rsidRPr="00000000" w14:paraId="000007E5">
                    <w:pPr>
                      <w:numPr>
                        <w:ilvl w:val="0"/>
                        <w:numId w:val="2"/>
                      </w:numPr>
                      <w:spacing w:after="0" w:line="240" w:lineRule="auto"/>
                      <w:ind w:left="312" w:hanging="360"/>
                      <w:rPr>
                        <w:ins w:author="Zuzana Kusá" w:id="4" w:date="2023-04-07T11:44:16Z"/>
                        <w:rFonts w:ascii="Calibri" w:cs="Calibri" w:eastAsia="Calibri" w:hAnsi="Calibri"/>
                        <w:sz w:val="20"/>
                        <w:szCs w:val="20"/>
                      </w:rPr>
                    </w:pPr>
                    <w:sdt>
                      <w:sdtPr>
                        <w:tag w:val="goog_rdk_39"/>
                      </w:sdtPr>
                      <w:sdtContent>
                        <w:ins w:author="Zuzana Kusá" w:id="4" w:date="2023-04-07T11:44:16Z">
                          <w:r w:rsidDel="00000000" w:rsidR="00000000" w:rsidRPr="00000000">
                            <w:rPr>
                              <w:rtl w:val="0"/>
                            </w:rPr>
                          </w:r>
                        </w:ins>
                      </w:sdtContent>
                    </w:sdt>
                  </w:p>
                </w:sdtContent>
              </w:sdt>
            </w:tc>
          </w:tr>
        </w:sdtContent>
      </w:sdt>
      <w:sdt>
        <w:sdtPr>
          <w:tag w:val="goog_rdk_41"/>
        </w:sdtPr>
        <w:sdtContent>
          <w:tr>
            <w:trPr>
              <w:cantSplit w:val="0"/>
              <w:tblHeader w:val="0"/>
              <w:ins w:author="Zuzana Kusá" w:id="4" w:date="2023-04-07T11:44:16Z"/>
            </w:trPr>
            <w:tc>
              <w:tcPr>
                <w:gridSpan w:val="2"/>
              </w:tcPr>
              <w:sdt>
                <w:sdtPr>
                  <w:tag w:val="goog_rdk_43"/>
                </w:sdtPr>
                <w:sdtContent>
                  <w:p w:rsidR="00000000" w:rsidDel="00000000" w:rsidP="00000000" w:rsidRDefault="00000000" w:rsidRPr="00000000" w14:paraId="000007E6">
                    <w:pPr>
                      <w:rPr>
                        <w:ins w:author="Zuzana Kusá" w:id="4" w:date="2023-04-07T11:44:16Z"/>
                        <w:rFonts w:ascii="Arial" w:cs="Arial" w:eastAsia="Arial" w:hAnsi="Arial"/>
                        <w:color w:val="00205b"/>
                      </w:rPr>
                    </w:pPr>
                    <w:sdt>
                      <w:sdtPr>
                        <w:tag w:val="goog_rdk_42"/>
                      </w:sdtPr>
                      <w:sdtContent>
                        <w:ins w:author="Zuzana Kusá" w:id="4" w:date="2023-04-07T11:44:16Z">
                          <w:r w:rsidDel="00000000" w:rsidR="00000000" w:rsidRPr="00000000">
                            <w:rPr>
                              <w:rFonts w:ascii="Arial" w:cs="Arial" w:eastAsia="Arial" w:hAnsi="Arial"/>
                              <w:color w:val="00205b"/>
                              <w:rtl w:val="0"/>
                            </w:rPr>
                            <w:t xml:space="preserve">3</w:t>
                          </w:r>
                        </w:ins>
                      </w:sdtContent>
                    </w:sdt>
                  </w:p>
                </w:sdtContent>
              </w:sdt>
            </w:tc>
            <w:tc>
              <w:tcPr/>
              <w:sdt>
                <w:sdtPr>
                  <w:tag w:val="goog_rdk_47"/>
                </w:sdtPr>
                <w:sdtContent>
                  <w:p w:rsidR="00000000" w:rsidDel="00000000" w:rsidP="00000000" w:rsidRDefault="00000000" w:rsidRPr="00000000" w14:paraId="000007E8">
                    <w:pPr>
                      <w:spacing w:after="0" w:line="240" w:lineRule="auto"/>
                      <w:rPr>
                        <w:ins w:author="Zuzana Kusá" w:id="4" w:date="2023-04-07T11:44:16Z"/>
                        <w:rFonts w:ascii="Arial" w:cs="Arial" w:eastAsia="Arial" w:hAnsi="Arial"/>
                        <w:color w:val="00205b"/>
                      </w:rPr>
                    </w:pPr>
                    <w:sdt>
                      <w:sdtPr>
                        <w:tag w:val="goog_rdk_46"/>
                      </w:sdtPr>
                      <w:sdtContent>
                        <w:ins w:author="Zuzana Kusá" w:id="4" w:date="2023-04-07T11:44:16Z">
                          <w:r w:rsidDel="00000000" w:rsidR="00000000" w:rsidRPr="00000000">
                            <w:rPr>
                              <w:rFonts w:ascii="Arial" w:cs="Arial" w:eastAsia="Arial" w:hAnsi="Arial"/>
                              <w:color w:val="00205b"/>
                              <w:rtl w:val="0"/>
                            </w:rPr>
                            <w:t xml:space="preserve">Accessibility of resources and facilities: The resources and facilities provided by the educational institution should be accessible to all learners, regardless of their background or prior experience.</w:t>
                          </w:r>
                        </w:ins>
                      </w:sdtContent>
                    </w:sdt>
                  </w:p>
                </w:sdtContent>
              </w:sdt>
              <w:sdt>
                <w:sdtPr>
                  <w:tag w:val="goog_rdk_49"/>
                </w:sdtPr>
                <w:sdtContent>
                  <w:p w:rsidR="00000000" w:rsidDel="00000000" w:rsidP="00000000" w:rsidRDefault="00000000" w:rsidRPr="00000000" w14:paraId="000007E9">
                    <w:pPr>
                      <w:spacing w:after="0" w:line="240" w:lineRule="auto"/>
                      <w:rPr>
                        <w:ins w:author="Zuzana Kusá" w:id="4" w:date="2023-04-07T11:44:16Z"/>
                        <w:rFonts w:ascii="Arial" w:cs="Arial" w:eastAsia="Arial" w:hAnsi="Arial"/>
                        <w:color w:val="00205b"/>
                      </w:rPr>
                    </w:pPr>
                    <w:sdt>
                      <w:sdtPr>
                        <w:tag w:val="goog_rdk_48"/>
                      </w:sdtPr>
                      <w:sdtContent>
                        <w:ins w:author="Zuzana Kusá" w:id="4" w:date="2023-04-07T11:44:16Z">
                          <w:r w:rsidDel="00000000" w:rsidR="00000000" w:rsidRPr="00000000">
                            <w:rPr>
                              <w:rtl w:val="0"/>
                            </w:rPr>
                          </w:r>
                        </w:ins>
                      </w:sdtContent>
                    </w:sdt>
                  </w:p>
                </w:sdtContent>
              </w:sdt>
            </w:tc>
            <w:tc>
              <w:tcPr/>
              <w:sdt>
                <w:sdtPr>
                  <w:tag w:val="goog_rdk_51"/>
                </w:sdtPr>
                <w:sdtContent>
                  <w:p w:rsidR="00000000" w:rsidDel="00000000" w:rsidP="00000000" w:rsidRDefault="00000000" w:rsidRPr="00000000" w14:paraId="000007EA">
                    <w:pPr>
                      <w:numPr>
                        <w:ilvl w:val="0"/>
                        <w:numId w:val="3"/>
                      </w:numPr>
                      <w:spacing w:after="0" w:line="240" w:lineRule="auto"/>
                      <w:ind w:left="360"/>
                      <w:rPr>
                        <w:ins w:author="Zuzana Kusá" w:id="4" w:date="2023-04-07T11:44:16Z"/>
                        <w:rFonts w:ascii="Calibri" w:cs="Calibri" w:eastAsia="Calibri" w:hAnsi="Calibri"/>
                        <w:sz w:val="20"/>
                        <w:szCs w:val="20"/>
                      </w:rPr>
                    </w:pPr>
                    <w:sdt>
                      <w:sdtPr>
                        <w:tag w:val="goog_rdk_50"/>
                      </w:sdtPr>
                      <w:sdtContent>
                        <w:ins w:author="Zuzana Kusá" w:id="4" w:date="2023-04-07T11:44:16Z">
                          <w:r w:rsidDel="00000000" w:rsidR="00000000" w:rsidRPr="00000000">
                            <w:rPr>
                              <w:rtl w:val="0"/>
                            </w:rPr>
                          </w:r>
                        </w:ins>
                      </w:sdtContent>
                    </w:sdt>
                  </w:p>
                </w:sdtContent>
              </w:sdt>
            </w:tc>
          </w:tr>
        </w:sdtContent>
      </w:sdt>
      <w:sdt>
        <w:sdtPr>
          <w:tag w:val="goog_rdk_52"/>
        </w:sdtPr>
        <w:sdtContent>
          <w:tr>
            <w:trPr>
              <w:cantSplit w:val="0"/>
              <w:tblHeader w:val="0"/>
              <w:ins w:author="Zuzana Kusá" w:id="4" w:date="2023-04-07T11:44:16Z"/>
            </w:trPr>
            <w:tc>
              <w:tcPr>
                <w:gridSpan w:val="2"/>
              </w:tcPr>
              <w:sdt>
                <w:sdtPr>
                  <w:tag w:val="goog_rdk_54"/>
                </w:sdtPr>
                <w:sdtContent>
                  <w:p w:rsidR="00000000" w:rsidDel="00000000" w:rsidP="00000000" w:rsidRDefault="00000000" w:rsidRPr="00000000" w14:paraId="000007EB">
                    <w:pPr>
                      <w:rPr>
                        <w:ins w:author="Zuzana Kusá" w:id="4" w:date="2023-04-07T11:44:16Z"/>
                        <w:rFonts w:ascii="Arial" w:cs="Arial" w:eastAsia="Arial" w:hAnsi="Arial"/>
                        <w:color w:val="00205b"/>
                      </w:rPr>
                    </w:pPr>
                    <w:sdt>
                      <w:sdtPr>
                        <w:tag w:val="goog_rdk_53"/>
                      </w:sdtPr>
                      <w:sdtContent>
                        <w:ins w:author="Zuzana Kusá" w:id="4" w:date="2023-04-07T11:44:16Z">
                          <w:r w:rsidDel="00000000" w:rsidR="00000000" w:rsidRPr="00000000">
                            <w:rPr>
                              <w:rFonts w:ascii="Arial" w:cs="Arial" w:eastAsia="Arial" w:hAnsi="Arial"/>
                              <w:color w:val="00205b"/>
                              <w:rtl w:val="0"/>
                            </w:rPr>
                            <w:t xml:space="preserve">4</w:t>
                          </w:r>
                        </w:ins>
                      </w:sdtContent>
                    </w:sdt>
                  </w:p>
                </w:sdtContent>
              </w:sdt>
            </w:tc>
            <w:tc>
              <w:tcPr/>
              <w:sdt>
                <w:sdtPr>
                  <w:tag w:val="goog_rdk_58"/>
                </w:sdtPr>
                <w:sdtContent>
                  <w:p w:rsidR="00000000" w:rsidDel="00000000" w:rsidP="00000000" w:rsidRDefault="00000000" w:rsidRPr="00000000" w14:paraId="000007ED">
                    <w:pPr>
                      <w:spacing w:after="0" w:line="240" w:lineRule="auto"/>
                      <w:rPr>
                        <w:ins w:author="Zuzana Kusá" w:id="4" w:date="2023-04-07T11:44:16Z"/>
                        <w:rFonts w:ascii="Arial" w:cs="Arial" w:eastAsia="Arial" w:hAnsi="Arial"/>
                        <w:color w:val="00205b"/>
                      </w:rPr>
                    </w:pPr>
                    <w:sdt>
                      <w:sdtPr>
                        <w:tag w:val="goog_rdk_57"/>
                      </w:sdtPr>
                      <w:sdtContent>
                        <w:ins w:author="Zuzana Kusá" w:id="4" w:date="2023-04-07T11:44:16Z">
                          <w:r w:rsidDel="00000000" w:rsidR="00000000" w:rsidRPr="00000000">
                            <w:rPr>
                              <w:rFonts w:ascii="Arial" w:cs="Arial" w:eastAsia="Arial" w:hAnsi="Arial"/>
                              <w:color w:val="00205b"/>
                              <w:rtl w:val="0"/>
                            </w:rPr>
                            <w:t xml:space="preserve">Safety of resources and facilities: The educational institution should ensure that the resources and facilities provided are safe and do not pose a risk to the health and safety of learners.</w:t>
                          </w:r>
                        </w:ins>
                      </w:sdtContent>
                    </w:sdt>
                  </w:p>
                </w:sdtContent>
              </w:sdt>
              <w:sdt>
                <w:sdtPr>
                  <w:tag w:val="goog_rdk_60"/>
                </w:sdtPr>
                <w:sdtContent>
                  <w:p w:rsidR="00000000" w:rsidDel="00000000" w:rsidP="00000000" w:rsidRDefault="00000000" w:rsidRPr="00000000" w14:paraId="000007EE">
                    <w:pPr>
                      <w:spacing w:after="0" w:line="240" w:lineRule="auto"/>
                      <w:rPr>
                        <w:ins w:author="Zuzana Kusá" w:id="4" w:date="2023-04-07T11:44:16Z"/>
                        <w:rFonts w:ascii="Arial" w:cs="Arial" w:eastAsia="Arial" w:hAnsi="Arial"/>
                        <w:color w:val="00205b"/>
                      </w:rPr>
                    </w:pPr>
                    <w:sdt>
                      <w:sdtPr>
                        <w:tag w:val="goog_rdk_59"/>
                      </w:sdtPr>
                      <w:sdtContent>
                        <w:ins w:author="Zuzana Kusá" w:id="4" w:date="2023-04-07T11:44:16Z">
                          <w:r w:rsidDel="00000000" w:rsidR="00000000" w:rsidRPr="00000000">
                            <w:rPr>
                              <w:rtl w:val="0"/>
                            </w:rPr>
                          </w:r>
                        </w:ins>
                      </w:sdtContent>
                    </w:sdt>
                  </w:p>
                </w:sdtContent>
              </w:sdt>
            </w:tc>
            <w:tc>
              <w:tcPr/>
              <w:sdt>
                <w:sdtPr>
                  <w:tag w:val="goog_rdk_62"/>
                </w:sdtPr>
                <w:sdtContent>
                  <w:p w:rsidR="00000000" w:rsidDel="00000000" w:rsidP="00000000" w:rsidRDefault="00000000" w:rsidRPr="00000000" w14:paraId="000007EF">
                    <w:pPr>
                      <w:numPr>
                        <w:ilvl w:val="0"/>
                        <w:numId w:val="3"/>
                      </w:numPr>
                      <w:spacing w:after="0" w:line="240" w:lineRule="auto"/>
                      <w:ind w:left="360"/>
                      <w:rPr>
                        <w:ins w:author="Zuzana Kusá" w:id="4" w:date="2023-04-07T11:44:16Z"/>
                        <w:rFonts w:ascii="Calibri" w:cs="Calibri" w:eastAsia="Calibri" w:hAnsi="Calibri"/>
                        <w:sz w:val="20"/>
                        <w:szCs w:val="20"/>
                      </w:rPr>
                    </w:pPr>
                    <w:sdt>
                      <w:sdtPr>
                        <w:tag w:val="goog_rdk_61"/>
                      </w:sdtPr>
                      <w:sdtContent>
                        <w:ins w:author="Zuzana Kusá" w:id="4" w:date="2023-04-07T11:44:16Z">
                          <w:r w:rsidDel="00000000" w:rsidR="00000000" w:rsidRPr="00000000">
                            <w:rPr>
                              <w:rtl w:val="0"/>
                            </w:rPr>
                          </w:r>
                        </w:ins>
                      </w:sdtContent>
                    </w:sdt>
                  </w:p>
                </w:sdtContent>
              </w:sdt>
            </w:tc>
          </w:tr>
        </w:sdtContent>
      </w:sdt>
      <w:sdt>
        <w:sdtPr>
          <w:tag w:val="goog_rdk_63"/>
        </w:sdtPr>
        <w:sdtContent>
          <w:tr>
            <w:trPr>
              <w:cantSplit w:val="0"/>
              <w:tblHeader w:val="0"/>
              <w:ins w:author="Zuzana Kusá" w:id="4" w:date="2023-04-07T11:44:16Z"/>
            </w:trPr>
            <w:tc>
              <w:tcPr>
                <w:gridSpan w:val="2"/>
              </w:tcPr>
              <w:sdt>
                <w:sdtPr>
                  <w:tag w:val="goog_rdk_65"/>
                </w:sdtPr>
                <w:sdtContent>
                  <w:p w:rsidR="00000000" w:rsidDel="00000000" w:rsidP="00000000" w:rsidRDefault="00000000" w:rsidRPr="00000000" w14:paraId="000007F0">
                    <w:pPr>
                      <w:rPr>
                        <w:ins w:author="Zuzana Kusá" w:id="4" w:date="2023-04-07T11:44:16Z"/>
                        <w:rFonts w:ascii="Arial" w:cs="Arial" w:eastAsia="Arial" w:hAnsi="Arial"/>
                        <w:color w:val="00205b"/>
                      </w:rPr>
                    </w:pPr>
                    <w:sdt>
                      <w:sdtPr>
                        <w:tag w:val="goog_rdk_64"/>
                      </w:sdtPr>
                      <w:sdtContent>
                        <w:ins w:author="Zuzana Kusá" w:id="4" w:date="2023-04-07T11:44:16Z">
                          <w:r w:rsidDel="00000000" w:rsidR="00000000" w:rsidRPr="00000000">
                            <w:rPr>
                              <w:rFonts w:ascii="Arial" w:cs="Arial" w:eastAsia="Arial" w:hAnsi="Arial"/>
                              <w:color w:val="00205b"/>
                              <w:rtl w:val="0"/>
                            </w:rPr>
                            <w:t xml:space="preserve">5</w:t>
                          </w:r>
                        </w:ins>
                      </w:sdtContent>
                    </w:sdt>
                  </w:p>
                </w:sdtContent>
              </w:sdt>
            </w:tc>
            <w:tc>
              <w:tcPr/>
              <w:sdt>
                <w:sdtPr>
                  <w:tag w:val="goog_rdk_69"/>
                </w:sdtPr>
                <w:sdtContent>
                  <w:p w:rsidR="00000000" w:rsidDel="00000000" w:rsidP="00000000" w:rsidRDefault="00000000" w:rsidRPr="00000000" w14:paraId="000007F2">
                    <w:pPr>
                      <w:spacing w:after="0" w:line="240" w:lineRule="auto"/>
                      <w:rPr>
                        <w:ins w:author="Zuzana Kusá" w:id="4" w:date="2023-04-07T11:44:16Z"/>
                        <w:rFonts w:ascii="Arial" w:cs="Arial" w:eastAsia="Arial" w:hAnsi="Arial"/>
                        <w:color w:val="00205b"/>
                      </w:rPr>
                    </w:pPr>
                    <w:sdt>
                      <w:sdtPr>
                        <w:tag w:val="goog_rdk_68"/>
                      </w:sdtPr>
                      <w:sdtContent>
                        <w:ins w:author="Zuzana Kusá" w:id="4" w:date="2023-04-07T11:44:16Z">
                          <w:r w:rsidDel="00000000" w:rsidR="00000000" w:rsidRPr="00000000">
                            <w:rPr>
                              <w:rFonts w:ascii="Arial" w:cs="Arial" w:eastAsia="Arial" w:hAnsi="Arial"/>
                              <w:color w:val="00205b"/>
                              <w:rtl w:val="0"/>
                            </w:rPr>
                            <w:t xml:space="preserve">Adaptability of resources and facilities: The resources and facilities provided by the educational institution should be adaptable to different learning styles and needs, and should be able to support a variety of teaching and learning methods.</w:t>
                          </w:r>
                        </w:ins>
                      </w:sdtContent>
                    </w:sdt>
                  </w:p>
                </w:sdtContent>
              </w:sdt>
              <w:sdt>
                <w:sdtPr>
                  <w:tag w:val="goog_rdk_71"/>
                </w:sdtPr>
                <w:sdtContent>
                  <w:p w:rsidR="00000000" w:rsidDel="00000000" w:rsidP="00000000" w:rsidRDefault="00000000" w:rsidRPr="00000000" w14:paraId="000007F3">
                    <w:pPr>
                      <w:spacing w:after="0" w:line="240" w:lineRule="auto"/>
                      <w:rPr>
                        <w:ins w:author="Zuzana Kusá" w:id="4" w:date="2023-04-07T11:44:16Z"/>
                        <w:rFonts w:ascii="Arial" w:cs="Arial" w:eastAsia="Arial" w:hAnsi="Arial"/>
                        <w:color w:val="00205b"/>
                      </w:rPr>
                    </w:pPr>
                    <w:sdt>
                      <w:sdtPr>
                        <w:tag w:val="goog_rdk_70"/>
                      </w:sdtPr>
                      <w:sdtContent>
                        <w:ins w:author="Zuzana Kusá" w:id="4" w:date="2023-04-07T11:44:16Z">
                          <w:r w:rsidDel="00000000" w:rsidR="00000000" w:rsidRPr="00000000">
                            <w:rPr>
                              <w:rtl w:val="0"/>
                            </w:rPr>
                          </w:r>
                        </w:ins>
                      </w:sdtContent>
                    </w:sdt>
                  </w:p>
                </w:sdtContent>
              </w:sdt>
            </w:tc>
            <w:tc>
              <w:tcPr/>
              <w:sdt>
                <w:sdtPr>
                  <w:tag w:val="goog_rdk_73"/>
                </w:sdtPr>
                <w:sdtContent>
                  <w:p w:rsidR="00000000" w:rsidDel="00000000" w:rsidP="00000000" w:rsidRDefault="00000000" w:rsidRPr="00000000" w14:paraId="000007F4">
                    <w:pPr>
                      <w:numPr>
                        <w:ilvl w:val="0"/>
                        <w:numId w:val="3"/>
                      </w:numPr>
                      <w:spacing w:after="0" w:line="240" w:lineRule="auto"/>
                      <w:ind w:left="360"/>
                      <w:rPr>
                        <w:ins w:author="Zuzana Kusá" w:id="4" w:date="2023-04-07T11:44:16Z"/>
                        <w:rFonts w:ascii="Calibri" w:cs="Calibri" w:eastAsia="Calibri" w:hAnsi="Calibri"/>
                        <w:sz w:val="20"/>
                        <w:szCs w:val="20"/>
                      </w:rPr>
                    </w:pPr>
                    <w:sdt>
                      <w:sdtPr>
                        <w:tag w:val="goog_rdk_72"/>
                      </w:sdtPr>
                      <w:sdtContent>
                        <w:ins w:author="Zuzana Kusá" w:id="4" w:date="2023-04-07T11:44:16Z">
                          <w:r w:rsidDel="00000000" w:rsidR="00000000" w:rsidRPr="00000000">
                            <w:rPr>
                              <w:rtl w:val="0"/>
                            </w:rPr>
                          </w:r>
                        </w:ins>
                      </w:sdtContent>
                    </w:sdt>
                  </w:p>
                </w:sdtContent>
              </w:sdt>
            </w:tc>
          </w:tr>
        </w:sdtContent>
      </w:sdt>
      <w:sdt>
        <w:sdtPr>
          <w:tag w:val="goog_rdk_74"/>
        </w:sdtPr>
        <w:sdtContent>
          <w:tr>
            <w:trPr>
              <w:cantSplit w:val="0"/>
              <w:tblHeader w:val="0"/>
              <w:ins w:author="Zuzana Kusá" w:id="4" w:date="2023-04-07T11:44:16Z"/>
            </w:trPr>
            <w:tc>
              <w:tcPr>
                <w:gridSpan w:val="2"/>
              </w:tcPr>
              <w:sdt>
                <w:sdtPr>
                  <w:tag w:val="goog_rdk_76"/>
                </w:sdtPr>
                <w:sdtContent>
                  <w:p w:rsidR="00000000" w:rsidDel="00000000" w:rsidP="00000000" w:rsidRDefault="00000000" w:rsidRPr="00000000" w14:paraId="000007F5">
                    <w:pPr>
                      <w:rPr>
                        <w:ins w:author="Zuzana Kusá" w:id="4" w:date="2023-04-07T11:44:16Z"/>
                        <w:rFonts w:ascii="Arial" w:cs="Arial" w:eastAsia="Arial" w:hAnsi="Arial"/>
                        <w:color w:val="00205b"/>
                      </w:rPr>
                    </w:pPr>
                    <w:sdt>
                      <w:sdtPr>
                        <w:tag w:val="goog_rdk_75"/>
                      </w:sdtPr>
                      <w:sdtContent>
                        <w:ins w:author="Zuzana Kusá" w:id="4" w:date="2023-04-07T11:44:16Z">
                          <w:r w:rsidDel="00000000" w:rsidR="00000000" w:rsidRPr="00000000">
                            <w:rPr>
                              <w:rFonts w:ascii="Arial" w:cs="Arial" w:eastAsia="Arial" w:hAnsi="Arial"/>
                              <w:color w:val="00205b"/>
                              <w:rtl w:val="0"/>
                            </w:rPr>
                            <w:t xml:space="preserve">6</w:t>
                          </w:r>
                        </w:ins>
                      </w:sdtContent>
                    </w:sdt>
                  </w:p>
                </w:sdtContent>
              </w:sdt>
            </w:tc>
            <w:tc>
              <w:tcPr/>
              <w:sdt>
                <w:sdtPr>
                  <w:tag w:val="goog_rdk_80"/>
                </w:sdtPr>
                <w:sdtContent>
                  <w:p w:rsidR="00000000" w:rsidDel="00000000" w:rsidP="00000000" w:rsidRDefault="00000000" w:rsidRPr="00000000" w14:paraId="000007F7">
                    <w:pPr>
                      <w:spacing w:after="0" w:line="240" w:lineRule="auto"/>
                      <w:rPr>
                        <w:ins w:author="Zuzana Kusá" w:id="4" w:date="2023-04-07T11:44:16Z"/>
                        <w:rFonts w:ascii="Arial" w:cs="Arial" w:eastAsia="Arial" w:hAnsi="Arial"/>
                        <w:color w:val="00205b"/>
                      </w:rPr>
                    </w:pPr>
                    <w:sdt>
                      <w:sdtPr>
                        <w:tag w:val="goog_rdk_79"/>
                      </w:sdtPr>
                      <w:sdtContent>
                        <w:ins w:author="Zuzana Kusá" w:id="4" w:date="2023-04-07T11:44:16Z">
                          <w:r w:rsidDel="00000000" w:rsidR="00000000" w:rsidRPr="00000000">
                            <w:rPr>
                              <w:rFonts w:ascii="Arial" w:cs="Arial" w:eastAsia="Arial" w:hAnsi="Arial"/>
                              <w:color w:val="00205b"/>
                              <w:rtl w:val="0"/>
                            </w:rPr>
                            <w:t xml:space="preserve">Availability of technological resources: The educational institution should provide learners with access to appropriate technological resources, such as computers and software, to support their learning.</w:t>
                          </w:r>
                        </w:ins>
                      </w:sdtContent>
                    </w:sdt>
                  </w:p>
                </w:sdtContent>
              </w:sdt>
              <w:sdt>
                <w:sdtPr>
                  <w:tag w:val="goog_rdk_82"/>
                </w:sdtPr>
                <w:sdtContent>
                  <w:p w:rsidR="00000000" w:rsidDel="00000000" w:rsidP="00000000" w:rsidRDefault="00000000" w:rsidRPr="00000000" w14:paraId="000007F8">
                    <w:pPr>
                      <w:spacing w:after="0" w:line="240" w:lineRule="auto"/>
                      <w:rPr>
                        <w:ins w:author="Zuzana Kusá" w:id="4" w:date="2023-04-07T11:44:16Z"/>
                        <w:rFonts w:ascii="Arial" w:cs="Arial" w:eastAsia="Arial" w:hAnsi="Arial"/>
                        <w:color w:val="00205b"/>
                      </w:rPr>
                    </w:pPr>
                    <w:sdt>
                      <w:sdtPr>
                        <w:tag w:val="goog_rdk_81"/>
                      </w:sdtPr>
                      <w:sdtContent>
                        <w:ins w:author="Zuzana Kusá" w:id="4" w:date="2023-04-07T11:44:16Z">
                          <w:r w:rsidDel="00000000" w:rsidR="00000000" w:rsidRPr="00000000">
                            <w:rPr>
                              <w:rtl w:val="0"/>
                            </w:rPr>
                          </w:r>
                        </w:ins>
                      </w:sdtContent>
                    </w:sdt>
                  </w:p>
                </w:sdtContent>
              </w:sdt>
            </w:tc>
            <w:tc>
              <w:tcPr/>
              <w:sdt>
                <w:sdtPr>
                  <w:tag w:val="goog_rdk_84"/>
                </w:sdtPr>
                <w:sdtContent>
                  <w:p w:rsidR="00000000" w:rsidDel="00000000" w:rsidP="00000000" w:rsidRDefault="00000000" w:rsidRPr="00000000" w14:paraId="000007F9">
                    <w:pPr>
                      <w:numPr>
                        <w:ilvl w:val="0"/>
                        <w:numId w:val="3"/>
                      </w:numPr>
                      <w:spacing w:after="0" w:line="240" w:lineRule="auto"/>
                      <w:ind w:left="360"/>
                      <w:rPr>
                        <w:ins w:author="Zuzana Kusá" w:id="4" w:date="2023-04-07T11:44:16Z"/>
                        <w:rFonts w:ascii="Calibri" w:cs="Calibri" w:eastAsia="Calibri" w:hAnsi="Calibri"/>
                        <w:sz w:val="20"/>
                        <w:szCs w:val="20"/>
                      </w:rPr>
                    </w:pPr>
                    <w:sdt>
                      <w:sdtPr>
                        <w:tag w:val="goog_rdk_83"/>
                      </w:sdtPr>
                      <w:sdtContent>
                        <w:ins w:author="Zuzana Kusá" w:id="4" w:date="2023-04-07T11:44:16Z">
                          <w:r w:rsidDel="00000000" w:rsidR="00000000" w:rsidRPr="00000000">
                            <w:rPr>
                              <w:rtl w:val="0"/>
                            </w:rPr>
                          </w:r>
                        </w:ins>
                      </w:sdtContent>
                    </w:sdt>
                  </w:p>
                </w:sdtContent>
              </w:sdt>
            </w:tc>
          </w:tr>
        </w:sdtContent>
      </w:sdt>
      <w:sdt>
        <w:sdtPr>
          <w:tag w:val="goog_rdk_85"/>
        </w:sdtPr>
        <w:sdtContent>
          <w:tr>
            <w:trPr>
              <w:cantSplit w:val="0"/>
              <w:tblHeader w:val="0"/>
              <w:ins w:author="Zuzana Kusá" w:id="4" w:date="2023-04-07T11:44:16Z"/>
            </w:trPr>
            <w:tc>
              <w:tcPr>
                <w:gridSpan w:val="2"/>
              </w:tcPr>
              <w:sdt>
                <w:sdtPr>
                  <w:tag w:val="goog_rdk_87"/>
                </w:sdtPr>
                <w:sdtContent>
                  <w:p w:rsidR="00000000" w:rsidDel="00000000" w:rsidP="00000000" w:rsidRDefault="00000000" w:rsidRPr="00000000" w14:paraId="000007FA">
                    <w:pPr>
                      <w:rPr>
                        <w:ins w:author="Zuzana Kusá" w:id="4" w:date="2023-04-07T11:44:16Z"/>
                        <w:rFonts w:ascii="Arial" w:cs="Arial" w:eastAsia="Arial" w:hAnsi="Arial"/>
                        <w:color w:val="00205b"/>
                      </w:rPr>
                    </w:pPr>
                    <w:sdt>
                      <w:sdtPr>
                        <w:tag w:val="goog_rdk_86"/>
                      </w:sdtPr>
                      <w:sdtContent>
                        <w:ins w:author="Zuzana Kusá" w:id="4" w:date="2023-04-07T11:44:16Z">
                          <w:r w:rsidDel="00000000" w:rsidR="00000000" w:rsidRPr="00000000">
                            <w:rPr>
                              <w:rFonts w:ascii="Arial" w:cs="Arial" w:eastAsia="Arial" w:hAnsi="Arial"/>
                              <w:color w:val="00205b"/>
                              <w:rtl w:val="0"/>
                            </w:rPr>
                            <w:t xml:space="preserve">7</w:t>
                          </w:r>
                        </w:ins>
                      </w:sdtContent>
                    </w:sdt>
                  </w:p>
                </w:sdtContent>
              </w:sdt>
            </w:tc>
            <w:tc>
              <w:tcPr/>
              <w:sdt>
                <w:sdtPr>
                  <w:tag w:val="goog_rdk_91"/>
                </w:sdtPr>
                <w:sdtContent>
                  <w:p w:rsidR="00000000" w:rsidDel="00000000" w:rsidP="00000000" w:rsidRDefault="00000000" w:rsidRPr="00000000" w14:paraId="000007FC">
                    <w:pPr>
                      <w:spacing w:after="0" w:line="240" w:lineRule="auto"/>
                      <w:rPr>
                        <w:ins w:author="Zuzana Kusá" w:id="4" w:date="2023-04-07T11:44:16Z"/>
                        <w:rFonts w:ascii="Arial" w:cs="Arial" w:eastAsia="Arial" w:hAnsi="Arial"/>
                        <w:color w:val="00205b"/>
                      </w:rPr>
                    </w:pPr>
                    <w:sdt>
                      <w:sdtPr>
                        <w:tag w:val="goog_rdk_90"/>
                      </w:sdtPr>
                      <w:sdtContent>
                        <w:ins w:author="Zuzana Kusá" w:id="4" w:date="2023-04-07T11:44:16Z">
                          <w:r w:rsidDel="00000000" w:rsidR="00000000" w:rsidRPr="00000000">
                            <w:rPr>
                              <w:rFonts w:ascii="Arial" w:cs="Arial" w:eastAsia="Arial" w:hAnsi="Arial"/>
                              <w:color w:val="00205b"/>
                              <w:rtl w:val="0"/>
                            </w:rPr>
                            <w:t xml:space="preserve">Sustainability of resources and facilities: The educational institution should ensure that the resources and facilities provided are sustainable, taking into account environmental considerations and the long-term needs of the institution.</w:t>
                          </w:r>
                        </w:ins>
                      </w:sdtContent>
                    </w:sdt>
                  </w:p>
                </w:sdtContent>
              </w:sdt>
              <w:sdt>
                <w:sdtPr>
                  <w:tag w:val="goog_rdk_93"/>
                </w:sdtPr>
                <w:sdtContent>
                  <w:p w:rsidR="00000000" w:rsidDel="00000000" w:rsidP="00000000" w:rsidRDefault="00000000" w:rsidRPr="00000000" w14:paraId="000007FD">
                    <w:pPr>
                      <w:spacing w:after="0" w:line="240" w:lineRule="auto"/>
                      <w:rPr>
                        <w:ins w:author="Zuzana Kusá" w:id="4" w:date="2023-04-07T11:44:16Z"/>
                        <w:rFonts w:ascii="Arial" w:cs="Arial" w:eastAsia="Arial" w:hAnsi="Arial"/>
                        <w:color w:val="00205b"/>
                      </w:rPr>
                    </w:pPr>
                    <w:sdt>
                      <w:sdtPr>
                        <w:tag w:val="goog_rdk_92"/>
                      </w:sdtPr>
                      <w:sdtContent>
                        <w:ins w:author="Zuzana Kusá" w:id="4" w:date="2023-04-07T11:44:16Z">
                          <w:r w:rsidDel="00000000" w:rsidR="00000000" w:rsidRPr="00000000">
                            <w:rPr>
                              <w:rtl w:val="0"/>
                            </w:rPr>
                          </w:r>
                        </w:ins>
                      </w:sdtContent>
                    </w:sdt>
                  </w:p>
                </w:sdtContent>
              </w:sdt>
            </w:tc>
            <w:tc>
              <w:tcPr/>
              <w:sdt>
                <w:sdtPr>
                  <w:tag w:val="goog_rdk_95"/>
                </w:sdtPr>
                <w:sdtContent>
                  <w:p w:rsidR="00000000" w:rsidDel="00000000" w:rsidP="00000000" w:rsidRDefault="00000000" w:rsidRPr="00000000" w14:paraId="000007FE">
                    <w:pPr>
                      <w:numPr>
                        <w:ilvl w:val="0"/>
                        <w:numId w:val="3"/>
                      </w:numPr>
                      <w:spacing w:after="0" w:line="240" w:lineRule="auto"/>
                      <w:ind w:left="360"/>
                      <w:rPr>
                        <w:ins w:author="Zuzana Kusá" w:id="4" w:date="2023-04-07T11:44:16Z"/>
                        <w:rFonts w:ascii="Calibri" w:cs="Calibri" w:eastAsia="Calibri" w:hAnsi="Calibri"/>
                        <w:sz w:val="20"/>
                        <w:szCs w:val="20"/>
                      </w:rPr>
                    </w:pPr>
                    <w:sdt>
                      <w:sdtPr>
                        <w:tag w:val="goog_rdk_94"/>
                      </w:sdtPr>
                      <w:sdtContent>
                        <w:ins w:author="Zuzana Kusá" w:id="4" w:date="2023-04-07T11:44:16Z">
                          <w:r w:rsidDel="00000000" w:rsidR="00000000" w:rsidRPr="00000000">
                            <w:rPr>
                              <w:rtl w:val="0"/>
                            </w:rPr>
                          </w:r>
                        </w:ins>
                      </w:sdtContent>
                    </w:sdt>
                  </w:p>
                </w:sdtContent>
              </w:sdt>
            </w:tc>
          </w:tr>
        </w:sdtContent>
      </w:sdt>
    </w:tbl>
    <w:p w:rsidR="00000000" w:rsidDel="00000000" w:rsidP="00000000" w:rsidRDefault="00000000" w:rsidRPr="00000000" w14:paraId="000007FF">
      <w:pPr>
        <w:spacing w:after="0" w:line="240" w:lineRule="auto"/>
        <w:rPr>
          <w:rFonts w:ascii="Cambria" w:cs="Cambria" w:eastAsia="Cambria" w:hAnsi="Cambria"/>
          <w:color w:val="366091"/>
          <w:sz w:val="26"/>
          <w:szCs w:val="26"/>
        </w:rPr>
      </w:pPr>
      <w:sdt>
        <w:sdtPr>
          <w:tag w:val="goog_rdk_96"/>
        </w:sdtPr>
        <w:sdtContent>
          <w:ins w:author="Zuzana Kusá" w:id="4" w:date="2023-04-07T11:44:16Z">
            <w:r w:rsidDel="00000000" w:rsidR="00000000" w:rsidRPr="00000000">
              <w:br w:type="page"/>
            </w:r>
          </w:ins>
        </w:sdtContent>
      </w:sdt>
      <w:r w:rsidDel="00000000" w:rsidR="00000000" w:rsidRPr="00000000">
        <w:br w:type="page"/>
      </w:r>
      <w:r w:rsidDel="00000000" w:rsidR="00000000" w:rsidRPr="00000000">
        <w:rPr>
          <w:rtl w:val="0"/>
        </w:rPr>
      </w:r>
      <w:sdt>
        <w:sdtPr>
          <w:tag w:val="goog_rdk_97"/>
        </w:sdtPr>
        <w:sdtContent>
          <w:del w:author="Zuzana Kusá" w:id="4" w:date="2023-04-07T11:44:16Z">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730875" cy="1422400"/>
                      <wp:effectExtent b="0" l="0" r="0" t="0"/>
                      <wp:wrapTopAndBottom distB="0" distT="0"/>
                      <wp:docPr id="60" name=""/>
                      <a:graphic>
                        <a:graphicData uri="http://schemas.microsoft.com/office/word/2010/wordprocessingShape">
                          <wps:wsp>
                            <wps:cNvSpPr/>
                            <wps:cNvPr id="71" name="Shape 71"/>
                            <wps:spPr>
                              <a:xfrm>
                                <a:off x="2485325" y="3073563"/>
                                <a:ext cx="5721350" cy="141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730875" cy="1422400"/>
                      <wp:effectExtent b="0" l="0" r="0" t="0"/>
                      <wp:wrapTopAndBottom distB="0" distT="0"/>
                      <wp:docPr id="6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5730875" cy="1422400"/>
                              </a:xfrm>
                              <a:prstGeom prst="rect"/>
                              <a:ln/>
                            </pic:spPr>
                          </pic:pic>
                        </a:graphicData>
                      </a:graphic>
                    </wp:anchor>
                  </w:drawing>
                </mc:Fallback>
              </mc:AlternateContent>
            </w:r>
          </w:del>
        </w:sdtContent>
      </w:sdt>
    </w:p>
    <w:p w:rsidR="00000000" w:rsidDel="00000000" w:rsidP="00000000" w:rsidRDefault="00000000" w:rsidRPr="00000000" w14:paraId="00000800">
      <w:pPr>
        <w:pStyle w:val="Heading2"/>
        <w:rPr/>
      </w:pPr>
      <w:r w:rsidDel="00000000" w:rsidR="00000000" w:rsidRPr="00000000">
        <w:rPr>
          <w:rtl w:val="0"/>
        </w:rPr>
        <w:t xml:space="preserve">IV Suggestions for criteria for the Product, Material, OER and Course Accreditation</w:t>
      </w:r>
    </w:p>
    <w:p w:rsidR="00000000" w:rsidDel="00000000" w:rsidP="00000000" w:rsidRDefault="00000000" w:rsidRPr="00000000" w14:paraId="00000801">
      <w:pPr>
        <w:rPr/>
      </w:pPr>
      <w:r w:rsidDel="00000000" w:rsidR="00000000" w:rsidRPr="00000000">
        <w:rPr>
          <w:rtl w:val="0"/>
        </w:rPr>
      </w:r>
    </w:p>
    <w:p w:rsidR="00000000" w:rsidDel="00000000" w:rsidP="00000000" w:rsidRDefault="00000000" w:rsidRPr="00000000" w14:paraId="00000802">
      <w:pPr>
        <w:pStyle w:val="Heading3"/>
        <w:rPr/>
      </w:pPr>
      <w:bookmarkStart w:colFirst="0" w:colLast="0" w:name="_heading=h.4d34og8" w:id="8"/>
      <w:bookmarkEnd w:id="8"/>
      <w:r w:rsidDel="00000000" w:rsidR="00000000" w:rsidRPr="00000000">
        <w:rPr>
          <w:rtl w:val="0"/>
        </w:rPr>
        <w:t xml:space="preserve">IV.I Formal Criteria </w:t>
      </w:r>
    </w:p>
    <w:p w:rsidR="00000000" w:rsidDel="00000000" w:rsidP="00000000" w:rsidRDefault="00000000" w:rsidRPr="00000000" w14:paraId="00000803">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Institution</w:t>
      </w:r>
    </w:p>
    <w:p w:rsidR="00000000" w:rsidDel="00000000" w:rsidP="00000000" w:rsidRDefault="00000000" w:rsidRPr="00000000" w14:paraId="00000804">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Type of Product, Material, OER and Course</w:t>
      </w:r>
    </w:p>
    <w:p w:rsidR="00000000" w:rsidDel="00000000" w:rsidP="00000000" w:rsidRDefault="00000000" w:rsidRPr="00000000" w14:paraId="00000805">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Target group</w:t>
      </w:r>
    </w:p>
    <w:p w:rsidR="00000000" w:rsidDel="00000000" w:rsidP="00000000" w:rsidRDefault="00000000" w:rsidRPr="00000000" w14:paraId="00000806">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Transparency</w:t>
      </w:r>
    </w:p>
    <w:p w:rsidR="00000000" w:rsidDel="00000000" w:rsidP="00000000" w:rsidRDefault="00000000" w:rsidRPr="00000000" w14:paraId="00000807">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Timeliness</w:t>
      </w:r>
    </w:p>
    <w:p w:rsidR="00000000" w:rsidDel="00000000" w:rsidP="00000000" w:rsidRDefault="00000000" w:rsidRPr="00000000" w14:paraId="00000808">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Interdisciplinary learning opportunities</w:t>
      </w:r>
    </w:p>
    <w:p w:rsidR="00000000" w:rsidDel="00000000" w:rsidP="00000000" w:rsidRDefault="00000000" w:rsidRPr="00000000" w14:paraId="00000809">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Openness</w:t>
      </w:r>
    </w:p>
    <w:p w:rsidR="00000000" w:rsidDel="00000000" w:rsidP="00000000" w:rsidRDefault="00000000" w:rsidRPr="00000000" w14:paraId="0000080A">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Aims and clarity of purpose</w:t>
      </w:r>
    </w:p>
    <w:p w:rsidR="00000000" w:rsidDel="00000000" w:rsidP="00000000" w:rsidRDefault="00000000" w:rsidRPr="00000000" w14:paraId="0000080B">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Usability</w:t>
      </w:r>
    </w:p>
    <w:p w:rsidR="00000000" w:rsidDel="00000000" w:rsidP="00000000" w:rsidRDefault="00000000" w:rsidRPr="00000000" w14:paraId="0000080C">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Cost</w:t>
      </w:r>
    </w:p>
    <w:p w:rsidR="00000000" w:rsidDel="00000000" w:rsidP="00000000" w:rsidRDefault="00000000" w:rsidRPr="00000000" w14:paraId="0000080D">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International/national/regional/local embedding</w:t>
      </w:r>
    </w:p>
    <w:p w:rsidR="00000000" w:rsidDel="00000000" w:rsidP="00000000" w:rsidRDefault="00000000" w:rsidRPr="00000000" w14:paraId="0000080E">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Learning outcomes</w:t>
      </w:r>
    </w:p>
    <w:p w:rsidR="00000000" w:rsidDel="00000000" w:rsidP="00000000" w:rsidRDefault="00000000" w:rsidRPr="00000000" w14:paraId="0000080F">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Gender equality </w:t>
      </w:r>
    </w:p>
    <w:p w:rsidR="00000000" w:rsidDel="00000000" w:rsidP="00000000" w:rsidRDefault="00000000" w:rsidRPr="00000000" w14:paraId="00000810">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Staff Training &amp; Qualifications</w:t>
      </w:r>
    </w:p>
    <w:sdt>
      <w:sdtPr>
        <w:tag w:val="goog_rdk_99"/>
      </w:sdtPr>
      <w:sdtContent>
        <w:p w:rsidR="00000000" w:rsidDel="00000000" w:rsidP="00000000" w:rsidRDefault="00000000" w:rsidRPr="00000000" w14:paraId="00000811">
          <w:pPr>
            <w:numPr>
              <w:ilvl w:val="0"/>
              <w:numId w:val="4"/>
            </w:numPr>
            <w:spacing w:after="0" w:line="360" w:lineRule="auto"/>
            <w:ind w:left="720" w:hanging="360"/>
            <w:rPr>
              <w:ins w:author="Zuzana Kusá" w:id="5" w:date="2023-04-07T11:33:27Z"/>
              <w:rFonts w:ascii="Arial" w:cs="Arial" w:eastAsia="Arial" w:hAnsi="Arial"/>
              <w:color w:val="00205b"/>
            </w:rPr>
          </w:pPr>
          <w:r w:rsidDel="00000000" w:rsidR="00000000" w:rsidRPr="00000000">
            <w:rPr>
              <w:rFonts w:ascii="Arial" w:cs="Arial" w:eastAsia="Arial" w:hAnsi="Arial"/>
              <w:color w:val="00205b"/>
              <w:rtl w:val="0"/>
            </w:rPr>
            <w:t xml:space="preserve">Stakeholder Communication</w:t>
          </w:r>
          <w:sdt>
            <w:sdtPr>
              <w:tag w:val="goog_rdk_98"/>
            </w:sdtPr>
            <w:sdtContent>
              <w:ins w:author="Zuzana Kusá" w:id="5" w:date="2023-04-07T11:33:27Z">
                <w:r w:rsidDel="00000000" w:rsidR="00000000" w:rsidRPr="00000000">
                  <w:rPr>
                    <w:rtl w:val="0"/>
                  </w:rPr>
                </w:r>
              </w:ins>
            </w:sdtContent>
          </w:sdt>
        </w:p>
      </w:sdtContent>
    </w:sdt>
    <w:sdt>
      <w:sdtPr>
        <w:tag w:val="goog_rdk_101"/>
      </w:sdtPr>
      <w:sdtContent>
        <w:p w:rsidR="00000000" w:rsidDel="00000000" w:rsidP="00000000" w:rsidRDefault="00000000" w:rsidRPr="00000000" w14:paraId="00000812">
          <w:pPr>
            <w:numPr>
              <w:ilvl w:val="0"/>
              <w:numId w:val="4"/>
            </w:numPr>
            <w:spacing w:after="0" w:line="360" w:lineRule="auto"/>
            <w:ind w:left="720" w:hanging="360"/>
            <w:rPr>
              <w:rFonts w:ascii="Arial" w:cs="Arial" w:eastAsia="Arial" w:hAnsi="Arial"/>
              <w:color w:val="00205b"/>
              <w:u w:val="none"/>
              <w:rPrChange w:author="Zuzana Kusá" w:id="6" w:date="2023-04-07T11:33:27Z">
                <w:rPr>
                  <w:rFonts w:ascii="Arial" w:cs="Arial" w:eastAsia="Arial" w:hAnsi="Arial"/>
                  <w:color w:val="00205b"/>
                </w:rPr>
              </w:rPrChange>
            </w:rPr>
            <w:pPrChange w:author="Zuzana Kusá" w:id="0" w:date="2023-04-07T11:33:27Z">
              <w:pPr>
                <w:numPr>
                  <w:ilvl w:val="0"/>
                  <w:numId w:val="4"/>
                </w:numPr>
                <w:spacing w:after="0" w:line="360" w:lineRule="auto"/>
                <w:ind w:left="720" w:hanging="360"/>
              </w:pPr>
            </w:pPrChange>
          </w:pPr>
          <w:sdt>
            <w:sdtPr>
              <w:tag w:val="goog_rdk_100"/>
            </w:sdtPr>
            <w:sdtContent>
              <w:ins w:author="Zuzana Kusá" w:id="5" w:date="2023-04-07T11:33:27Z">
                <w:r w:rsidDel="00000000" w:rsidR="00000000" w:rsidRPr="00000000">
                  <w:rPr>
                    <w:rFonts w:ascii="Arial" w:cs="Arial" w:eastAsia="Arial" w:hAnsi="Arial"/>
                    <w:color w:val="00205b"/>
                    <w:rtl w:val="0"/>
                  </w:rPr>
                  <w:t xml:space="preserve">Student support and guidance</w:t>
                </w:r>
              </w:ins>
            </w:sdtContent>
          </w:sdt>
          <w:r w:rsidDel="00000000" w:rsidR="00000000" w:rsidRPr="00000000">
            <w:rPr>
              <w:rtl w:val="0"/>
            </w:rPr>
          </w:r>
        </w:p>
      </w:sdtContent>
    </w:sdt>
    <w:p w:rsidR="00000000" w:rsidDel="00000000" w:rsidP="00000000" w:rsidRDefault="00000000" w:rsidRPr="00000000" w14:paraId="0000081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14">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xiv. Institution</w:t>
      </w:r>
    </w:p>
    <w:p w:rsidR="00000000" w:rsidDel="00000000" w:rsidP="00000000" w:rsidRDefault="00000000" w:rsidRPr="00000000" w14:paraId="00000815">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16">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 Please enter the name of your institution</w:t>
      </w:r>
    </w:p>
    <w:p w:rsidR="00000000" w:rsidDel="00000000" w:rsidP="00000000" w:rsidRDefault="00000000" w:rsidRPr="00000000" w14:paraId="00000817">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Fill in the box:</w:t>
      </w:r>
    </w:p>
    <w:tbl>
      <w:tblPr>
        <w:tblStyle w:val="Table5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81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1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1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1B">
            <w:pPr>
              <w:spacing w:after="0" w:line="360" w:lineRule="auto"/>
              <w:rPr>
                <w:rFonts w:ascii="Arial" w:cs="Arial" w:eastAsia="Arial" w:hAnsi="Arial"/>
                <w:color w:val="00205b"/>
              </w:rPr>
            </w:pPr>
            <w:r w:rsidDel="00000000" w:rsidR="00000000" w:rsidRPr="00000000">
              <w:rPr>
                <w:rtl w:val="0"/>
              </w:rPr>
            </w:r>
          </w:p>
        </w:tc>
      </w:tr>
    </w:tbl>
    <w:p w:rsidR="00000000" w:rsidDel="00000000" w:rsidP="00000000" w:rsidRDefault="00000000" w:rsidRPr="00000000" w14:paraId="0000081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1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1E">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(2): Please enter the official address of your headquarter</w:t>
      </w:r>
    </w:p>
    <w:p w:rsidR="00000000" w:rsidDel="00000000" w:rsidP="00000000" w:rsidRDefault="00000000" w:rsidRPr="00000000" w14:paraId="0000081F">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Fill in the box:</w:t>
      </w:r>
    </w:p>
    <w:tbl>
      <w:tblPr>
        <w:tblStyle w:val="Table52"/>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82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21">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2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23">
            <w:pPr>
              <w:spacing w:after="0" w:line="360" w:lineRule="auto"/>
              <w:rPr>
                <w:rFonts w:ascii="Arial" w:cs="Arial" w:eastAsia="Arial" w:hAnsi="Arial"/>
                <w:color w:val="00205b"/>
              </w:rPr>
            </w:pPr>
            <w:r w:rsidDel="00000000" w:rsidR="00000000" w:rsidRPr="00000000">
              <w:rPr>
                <w:rtl w:val="0"/>
              </w:rPr>
            </w:r>
          </w:p>
        </w:tc>
      </w:tr>
    </w:tbl>
    <w:p w:rsidR="00000000" w:rsidDel="00000000" w:rsidP="00000000" w:rsidRDefault="00000000" w:rsidRPr="00000000" w14:paraId="00000824">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(3): What type of institution does your institution belong to? What is the primary focus?* </w:t>
      </w:r>
    </w:p>
    <w:p w:rsidR="00000000" w:rsidDel="00000000" w:rsidP="00000000" w:rsidRDefault="00000000" w:rsidRPr="00000000" w14:paraId="00000825">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Multiple answers possible:</w:t>
      </w:r>
    </w:p>
    <w:tbl>
      <w:tblPr>
        <w:tblStyle w:val="Table5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8"/>
        <w:gridCol w:w="4379"/>
        <w:gridCol w:w="939"/>
        <w:tblGridChange w:id="0">
          <w:tblGrid>
            <w:gridCol w:w="3698"/>
            <w:gridCol w:w="4379"/>
            <w:gridCol w:w="939"/>
          </w:tblGrid>
        </w:tblGridChange>
      </w:tblGrid>
      <w:tr>
        <w:trPr>
          <w:cantSplit w:val="0"/>
          <w:tblHeader w:val="0"/>
        </w:trPr>
        <w:tc>
          <w:tcPr/>
          <w:p w:rsidR="00000000" w:rsidDel="00000000" w:rsidP="00000000" w:rsidRDefault="00000000" w:rsidRPr="00000000" w14:paraId="00000826">
            <w:pPr>
              <w:rPr/>
            </w:pPr>
            <w:r w:rsidDel="00000000" w:rsidR="00000000" w:rsidRPr="00000000">
              <w:rPr>
                <w:rtl w:val="0"/>
              </w:rPr>
              <w:t xml:space="preserve">1</w:t>
            </w:r>
          </w:p>
        </w:tc>
        <w:tc>
          <w:tcPr/>
          <w:p w:rsidR="00000000" w:rsidDel="00000000" w:rsidP="00000000" w:rsidRDefault="00000000" w:rsidRPr="00000000" w14:paraId="00000827">
            <w:pPr>
              <w:rPr/>
            </w:pPr>
            <w:r w:rsidDel="00000000" w:rsidR="00000000" w:rsidRPr="00000000">
              <w:rPr>
                <w:rtl w:val="0"/>
              </w:rPr>
              <w:t xml:space="preserve">Educational Institution</w:t>
            </w:r>
          </w:p>
        </w:tc>
        <w:tc>
          <w:tcPr/>
          <w:p w:rsidR="00000000" w:rsidDel="00000000" w:rsidP="00000000" w:rsidRDefault="00000000" w:rsidRPr="00000000" w14:paraId="000008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6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29">
            <w:pPr>
              <w:rPr/>
            </w:pPr>
            <w:r w:rsidDel="00000000" w:rsidR="00000000" w:rsidRPr="00000000">
              <w:rPr>
                <w:rtl w:val="0"/>
              </w:rPr>
              <w:t xml:space="preserve">2</w:t>
            </w:r>
          </w:p>
        </w:tc>
        <w:tc>
          <w:tcPr/>
          <w:p w:rsidR="00000000" w:rsidDel="00000000" w:rsidP="00000000" w:rsidRDefault="00000000" w:rsidRPr="00000000" w14:paraId="0000082A">
            <w:pPr>
              <w:rPr/>
            </w:pPr>
            <w:r w:rsidDel="00000000" w:rsidR="00000000" w:rsidRPr="00000000">
              <w:rPr>
                <w:rtl w:val="0"/>
              </w:rPr>
              <w:t xml:space="preserve">Research Institution</w:t>
            </w:r>
          </w:p>
        </w:tc>
        <w:tc>
          <w:tcPr/>
          <w:p w:rsidR="00000000" w:rsidDel="00000000" w:rsidP="00000000" w:rsidRDefault="00000000" w:rsidRPr="00000000" w14:paraId="000008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2C">
            <w:pPr>
              <w:rPr/>
            </w:pPr>
            <w:r w:rsidDel="00000000" w:rsidR="00000000" w:rsidRPr="00000000">
              <w:rPr>
                <w:rtl w:val="0"/>
              </w:rPr>
              <w:t xml:space="preserve">3</w:t>
            </w:r>
          </w:p>
        </w:tc>
        <w:tc>
          <w:tcPr/>
          <w:p w:rsidR="00000000" w:rsidDel="00000000" w:rsidP="00000000" w:rsidRDefault="00000000" w:rsidRPr="00000000" w14:paraId="0000082D">
            <w:pPr>
              <w:rPr/>
            </w:pPr>
            <w:r w:rsidDel="00000000" w:rsidR="00000000" w:rsidRPr="00000000">
              <w:rPr>
                <w:rtl w:val="0"/>
              </w:rPr>
              <w:t xml:space="preserve">Healthcare Institution</w:t>
            </w:r>
          </w:p>
        </w:tc>
        <w:tc>
          <w:tcPr/>
          <w:p w:rsidR="00000000" w:rsidDel="00000000" w:rsidP="00000000" w:rsidRDefault="00000000" w:rsidRPr="00000000" w14:paraId="000008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82F">
            <w:pPr>
              <w:rPr/>
            </w:pPr>
            <w:r w:rsidDel="00000000" w:rsidR="00000000" w:rsidRPr="00000000">
              <w:rPr>
                <w:rtl w:val="0"/>
              </w:rPr>
              <w:t xml:space="preserve">4</w:t>
            </w:r>
          </w:p>
        </w:tc>
        <w:tc>
          <w:tcPr/>
          <w:p w:rsidR="00000000" w:rsidDel="00000000" w:rsidP="00000000" w:rsidRDefault="00000000" w:rsidRPr="00000000" w14:paraId="00000830">
            <w:pPr>
              <w:rPr/>
            </w:pPr>
            <w:r w:rsidDel="00000000" w:rsidR="00000000" w:rsidRPr="00000000">
              <w:rPr>
                <w:rtl w:val="0"/>
              </w:rPr>
              <w:t xml:space="preserve">Cultural Institution </w:t>
            </w:r>
          </w:p>
        </w:tc>
        <w:tc>
          <w:tcPr/>
          <w:p w:rsidR="00000000" w:rsidDel="00000000" w:rsidP="00000000" w:rsidRDefault="00000000" w:rsidRPr="00000000" w14:paraId="000008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2">
            <w:pPr>
              <w:rPr/>
            </w:pPr>
            <w:r w:rsidDel="00000000" w:rsidR="00000000" w:rsidRPr="00000000">
              <w:rPr>
                <w:rtl w:val="0"/>
              </w:rPr>
              <w:t xml:space="preserve">5</w:t>
            </w:r>
          </w:p>
        </w:tc>
        <w:tc>
          <w:tcPr/>
          <w:p w:rsidR="00000000" w:rsidDel="00000000" w:rsidP="00000000" w:rsidRDefault="00000000" w:rsidRPr="00000000" w14:paraId="00000833">
            <w:pPr>
              <w:rPr/>
            </w:pPr>
            <w:r w:rsidDel="00000000" w:rsidR="00000000" w:rsidRPr="00000000">
              <w:rPr>
                <w:rtl w:val="0"/>
              </w:rPr>
              <w:t xml:space="preserve">Governmental Institution </w:t>
            </w:r>
          </w:p>
        </w:tc>
        <w:tc>
          <w:tcPr/>
          <w:p w:rsidR="00000000" w:rsidDel="00000000" w:rsidP="00000000" w:rsidRDefault="00000000" w:rsidRPr="00000000" w14:paraId="000008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5">
            <w:pPr>
              <w:rPr/>
            </w:pPr>
            <w:r w:rsidDel="00000000" w:rsidR="00000000" w:rsidRPr="00000000">
              <w:rPr>
                <w:rtl w:val="0"/>
              </w:rPr>
              <w:t xml:space="preserve">6</w:t>
            </w:r>
          </w:p>
        </w:tc>
        <w:tc>
          <w:tcPr/>
          <w:p w:rsidR="00000000" w:rsidDel="00000000" w:rsidP="00000000" w:rsidRDefault="00000000" w:rsidRPr="00000000" w14:paraId="00000836">
            <w:pPr>
              <w:rPr/>
            </w:pPr>
            <w:r w:rsidDel="00000000" w:rsidR="00000000" w:rsidRPr="00000000">
              <w:rPr>
                <w:rtl w:val="0"/>
              </w:rPr>
              <w:t xml:space="preserve">Non- profit Institution</w:t>
            </w:r>
          </w:p>
        </w:tc>
        <w:tc>
          <w:tcPr/>
          <w:p w:rsidR="00000000" w:rsidDel="00000000" w:rsidP="00000000" w:rsidRDefault="00000000" w:rsidRPr="00000000" w14:paraId="000008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8">
            <w:pPr>
              <w:rPr/>
            </w:pPr>
            <w:r w:rsidDel="00000000" w:rsidR="00000000" w:rsidRPr="00000000">
              <w:rPr>
                <w:rtl w:val="0"/>
              </w:rPr>
              <w:t xml:space="preserve">7</w:t>
            </w:r>
          </w:p>
        </w:tc>
        <w:tc>
          <w:tcPr/>
          <w:p w:rsidR="00000000" w:rsidDel="00000000" w:rsidP="00000000" w:rsidRDefault="00000000" w:rsidRPr="00000000" w14:paraId="00000839">
            <w:pPr>
              <w:rPr/>
            </w:pPr>
            <w:r w:rsidDel="00000000" w:rsidR="00000000" w:rsidRPr="00000000">
              <w:rPr>
                <w:rtl w:val="0"/>
              </w:rPr>
              <w:t xml:space="preserve">Community Colleges</w:t>
            </w:r>
          </w:p>
        </w:tc>
        <w:tc>
          <w:tcPr/>
          <w:p w:rsidR="00000000" w:rsidDel="00000000" w:rsidP="00000000" w:rsidRDefault="00000000" w:rsidRPr="00000000" w14:paraId="000008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B">
            <w:pPr>
              <w:rPr/>
            </w:pPr>
            <w:r w:rsidDel="00000000" w:rsidR="00000000" w:rsidRPr="00000000">
              <w:rPr>
                <w:rtl w:val="0"/>
              </w:rPr>
              <w:t xml:space="preserve">8</w:t>
            </w:r>
          </w:p>
        </w:tc>
        <w:tc>
          <w:tcPr/>
          <w:p w:rsidR="00000000" w:rsidDel="00000000" w:rsidP="00000000" w:rsidRDefault="00000000" w:rsidRPr="00000000" w14:paraId="0000083C">
            <w:pPr>
              <w:rPr/>
            </w:pPr>
            <w:r w:rsidDel="00000000" w:rsidR="00000000" w:rsidRPr="00000000">
              <w:rPr>
                <w:rtl w:val="0"/>
              </w:rPr>
              <w:t xml:space="preserve">Continuing education providers</w:t>
            </w:r>
          </w:p>
        </w:tc>
        <w:tc>
          <w:tcPr/>
          <w:p w:rsidR="00000000" w:rsidDel="00000000" w:rsidP="00000000" w:rsidRDefault="00000000" w:rsidRPr="00000000" w14:paraId="000008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3E">
            <w:pPr>
              <w:rPr/>
            </w:pPr>
            <w:r w:rsidDel="00000000" w:rsidR="00000000" w:rsidRPr="00000000">
              <w:rPr>
                <w:rtl w:val="0"/>
              </w:rPr>
              <w:t xml:space="preserve">9</w:t>
            </w:r>
          </w:p>
        </w:tc>
        <w:tc>
          <w:tcPr/>
          <w:p w:rsidR="00000000" w:rsidDel="00000000" w:rsidP="00000000" w:rsidRDefault="00000000" w:rsidRPr="00000000" w14:paraId="0000083F">
            <w:pPr>
              <w:rPr/>
            </w:pPr>
            <w:r w:rsidDel="00000000" w:rsidR="00000000" w:rsidRPr="00000000">
              <w:rPr>
                <w:rtl w:val="0"/>
              </w:rPr>
              <w:t xml:space="preserve">Professional development providers </w:t>
            </w:r>
          </w:p>
        </w:tc>
        <w:tc>
          <w:tcPr/>
          <w:p w:rsidR="00000000" w:rsidDel="00000000" w:rsidP="00000000" w:rsidRDefault="00000000" w:rsidRPr="00000000" w14:paraId="000008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41">
            <w:pPr>
              <w:rPr/>
            </w:pPr>
            <w:r w:rsidDel="00000000" w:rsidR="00000000" w:rsidRPr="00000000">
              <w:rPr>
                <w:rtl w:val="0"/>
              </w:rPr>
              <w:t xml:space="preserve">10 </w:t>
            </w:r>
          </w:p>
        </w:tc>
        <w:tc>
          <w:tcPr/>
          <w:p w:rsidR="00000000" w:rsidDel="00000000" w:rsidP="00000000" w:rsidRDefault="00000000" w:rsidRPr="00000000" w14:paraId="00000842">
            <w:pPr>
              <w:rPr/>
            </w:pPr>
            <w:r w:rsidDel="00000000" w:rsidR="00000000" w:rsidRPr="00000000">
              <w:rPr>
                <w:rtl w:val="0"/>
              </w:rPr>
              <w:t xml:space="preserve">Corporate training providers </w:t>
            </w:r>
          </w:p>
        </w:tc>
        <w:tc>
          <w:tcPr/>
          <w:p w:rsidR="00000000" w:rsidDel="00000000" w:rsidP="00000000" w:rsidRDefault="00000000" w:rsidRPr="00000000" w14:paraId="000008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44">
            <w:pPr>
              <w:rPr/>
            </w:pPr>
            <w:r w:rsidDel="00000000" w:rsidR="00000000" w:rsidRPr="00000000">
              <w:rPr>
                <w:rtl w:val="0"/>
              </w:rPr>
              <w:t xml:space="preserve">11</w:t>
            </w:r>
          </w:p>
        </w:tc>
        <w:tc>
          <w:tcPr/>
          <w:p w:rsidR="00000000" w:rsidDel="00000000" w:rsidP="00000000" w:rsidRDefault="00000000" w:rsidRPr="00000000" w14:paraId="00000845">
            <w:pPr>
              <w:rPr/>
            </w:pPr>
            <w:r w:rsidDel="00000000" w:rsidR="00000000" w:rsidRPr="00000000">
              <w:rPr>
                <w:rtl w:val="0"/>
              </w:rPr>
              <w:t xml:space="preserve">Online education providers</w:t>
            </w:r>
          </w:p>
        </w:tc>
        <w:tc>
          <w:tcPr/>
          <w:p w:rsidR="00000000" w:rsidDel="00000000" w:rsidP="00000000" w:rsidRDefault="00000000" w:rsidRPr="00000000" w14:paraId="000008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4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48">
      <w:pPr>
        <w:spacing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Educational institutions:</w:t>
      </w:r>
      <w:r w:rsidDel="00000000" w:rsidR="00000000" w:rsidRPr="00000000">
        <w:rPr>
          <w:rFonts w:ascii="Calibri" w:cs="Calibri" w:eastAsia="Calibri" w:hAnsi="Calibri"/>
          <w:sz w:val="18"/>
          <w:szCs w:val="18"/>
          <w:rtl w:val="0"/>
        </w:rPr>
        <w:t xml:space="preserve"> These institutions are focused on providing formal education and training, and include schools, colleges, universities, and vocational institutions.</w:t>
      </w:r>
    </w:p>
    <w:p w:rsidR="00000000" w:rsidDel="00000000" w:rsidP="00000000" w:rsidRDefault="00000000" w:rsidRPr="00000000" w14:paraId="00000849">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Research institutions:</w:t>
      </w:r>
      <w:r w:rsidDel="00000000" w:rsidR="00000000" w:rsidRPr="00000000">
        <w:rPr>
          <w:rFonts w:ascii="Calibri" w:cs="Calibri" w:eastAsia="Calibri" w:hAnsi="Calibri"/>
          <w:sz w:val="18"/>
          <w:szCs w:val="18"/>
          <w:rtl w:val="0"/>
        </w:rPr>
        <w:t xml:space="preserve"> These institutions are focused on conducting research and development activities in various fields, and include research centres, laboratories, and think tanks.</w:t>
      </w:r>
    </w:p>
    <w:p w:rsidR="00000000" w:rsidDel="00000000" w:rsidP="00000000" w:rsidRDefault="00000000" w:rsidRPr="00000000" w14:paraId="0000084A">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Healthcare institutions:</w:t>
      </w:r>
      <w:r w:rsidDel="00000000" w:rsidR="00000000" w:rsidRPr="00000000">
        <w:rPr>
          <w:rFonts w:ascii="Calibri" w:cs="Calibri" w:eastAsia="Calibri" w:hAnsi="Calibri"/>
          <w:sz w:val="18"/>
          <w:szCs w:val="18"/>
          <w:rtl w:val="0"/>
        </w:rPr>
        <w:t xml:space="preserve"> These institutions are focused on providing medical and healthcare services, and include hospitals, clinics, and medical research centres.</w:t>
      </w:r>
    </w:p>
    <w:p w:rsidR="00000000" w:rsidDel="00000000" w:rsidP="00000000" w:rsidRDefault="00000000" w:rsidRPr="00000000" w14:paraId="0000084B">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Cultural institutions:</w:t>
      </w:r>
      <w:r w:rsidDel="00000000" w:rsidR="00000000" w:rsidRPr="00000000">
        <w:rPr>
          <w:rFonts w:ascii="Calibri" w:cs="Calibri" w:eastAsia="Calibri" w:hAnsi="Calibri"/>
          <w:sz w:val="18"/>
          <w:szCs w:val="18"/>
          <w:rtl w:val="0"/>
        </w:rPr>
        <w:t xml:space="preserve"> These institutions are focused on preserving and promoting cultural heritage and artistic expression, and include museums, art galleries, and theatres.</w:t>
      </w:r>
    </w:p>
    <w:p w:rsidR="00000000" w:rsidDel="00000000" w:rsidP="00000000" w:rsidRDefault="00000000" w:rsidRPr="00000000" w14:paraId="0000084C">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Governmental institutions:</w:t>
      </w:r>
      <w:r w:rsidDel="00000000" w:rsidR="00000000" w:rsidRPr="00000000">
        <w:rPr>
          <w:rFonts w:ascii="Calibri" w:cs="Calibri" w:eastAsia="Calibri" w:hAnsi="Calibri"/>
          <w:sz w:val="18"/>
          <w:szCs w:val="18"/>
          <w:rtl w:val="0"/>
        </w:rPr>
        <w:t xml:space="preserve"> These institutions are focused on providing services and governance to citizens, and include government agencies, legislative bodies, and judiciary systems.</w:t>
      </w:r>
    </w:p>
    <w:p w:rsidR="00000000" w:rsidDel="00000000" w:rsidP="00000000" w:rsidRDefault="00000000" w:rsidRPr="00000000" w14:paraId="0000084D">
      <w:pPr>
        <w:spacing w:line="276" w:lineRule="auto"/>
        <w:rPr/>
      </w:pPr>
      <w:r w:rsidDel="00000000" w:rsidR="00000000" w:rsidRPr="00000000">
        <w:rPr>
          <w:rFonts w:ascii="Calibri" w:cs="Calibri" w:eastAsia="Calibri" w:hAnsi="Calibri"/>
          <w:b w:val="1"/>
          <w:sz w:val="18"/>
          <w:szCs w:val="18"/>
          <w:rtl w:val="0"/>
        </w:rPr>
        <w:t xml:space="preserve">Non-profit institutions:</w:t>
      </w:r>
      <w:r w:rsidDel="00000000" w:rsidR="00000000" w:rsidRPr="00000000">
        <w:rPr>
          <w:rFonts w:ascii="Calibri" w:cs="Calibri" w:eastAsia="Calibri" w:hAnsi="Calibri"/>
          <w:sz w:val="18"/>
          <w:szCs w:val="18"/>
          <w:rtl w:val="0"/>
        </w:rPr>
        <w:t xml:space="preserve"> These institutions are focused on providing social or charitable services, and include non-profit organizations, charities, and foundations.</w:t>
      </w:r>
      <w:r w:rsidDel="00000000" w:rsidR="00000000" w:rsidRPr="00000000">
        <w:rPr>
          <w:rtl w:val="0"/>
        </w:rPr>
        <w:t xml:space="preserve"> </w:t>
      </w:r>
    </w:p>
    <w:p w:rsidR="00000000" w:rsidDel="00000000" w:rsidP="00000000" w:rsidRDefault="00000000" w:rsidRPr="00000000" w14:paraId="0000084E">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Community colleges:</w:t>
      </w:r>
      <w:r w:rsidDel="00000000" w:rsidR="00000000" w:rsidRPr="00000000">
        <w:rPr>
          <w:rFonts w:ascii="Calibri" w:cs="Calibri" w:eastAsia="Calibri" w:hAnsi="Calibri"/>
          <w:sz w:val="18"/>
          <w:szCs w:val="18"/>
          <w:rtl w:val="0"/>
        </w:rPr>
        <w:t xml:space="preserve"> These institutions offer a wide range of vocational and academic courses to adult learners.</w:t>
      </w:r>
    </w:p>
    <w:p w:rsidR="00000000" w:rsidDel="00000000" w:rsidP="00000000" w:rsidRDefault="00000000" w:rsidRPr="00000000" w14:paraId="0000084F">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Continuing education providers:</w:t>
      </w:r>
      <w:r w:rsidDel="00000000" w:rsidR="00000000" w:rsidRPr="00000000">
        <w:rPr>
          <w:rFonts w:ascii="Calibri" w:cs="Calibri" w:eastAsia="Calibri" w:hAnsi="Calibri"/>
          <w:sz w:val="18"/>
          <w:szCs w:val="18"/>
          <w:rtl w:val="0"/>
        </w:rPr>
        <w:t xml:space="preserve"> These institutions offer short-term courses and programs that help adults acquire new skills and knowledge.</w:t>
      </w:r>
    </w:p>
    <w:p w:rsidR="00000000" w:rsidDel="00000000" w:rsidP="00000000" w:rsidRDefault="00000000" w:rsidRPr="00000000" w14:paraId="00000850">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Professional development providers</w:t>
      </w:r>
      <w:r w:rsidDel="00000000" w:rsidR="00000000" w:rsidRPr="00000000">
        <w:rPr>
          <w:rFonts w:ascii="Calibri" w:cs="Calibri" w:eastAsia="Calibri" w:hAnsi="Calibri"/>
          <w:sz w:val="18"/>
          <w:szCs w:val="18"/>
          <w:rtl w:val="0"/>
        </w:rPr>
        <w:t xml:space="preserve">: These institutions offer training and development programs for professionals in various fields, such as business, healthcare, and education.</w:t>
      </w:r>
    </w:p>
    <w:p w:rsidR="00000000" w:rsidDel="00000000" w:rsidP="00000000" w:rsidRDefault="00000000" w:rsidRPr="00000000" w14:paraId="00000851">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Corporate training providers:</w:t>
      </w:r>
      <w:r w:rsidDel="00000000" w:rsidR="00000000" w:rsidRPr="00000000">
        <w:rPr>
          <w:rFonts w:ascii="Calibri" w:cs="Calibri" w:eastAsia="Calibri" w:hAnsi="Calibri"/>
          <w:sz w:val="18"/>
          <w:szCs w:val="18"/>
          <w:rtl w:val="0"/>
        </w:rPr>
        <w:t xml:space="preserve"> These institutions offer customized training programs for businesses and organizations to help their employees acquire new skills and knowledge.</w:t>
      </w:r>
    </w:p>
    <w:p w:rsidR="00000000" w:rsidDel="00000000" w:rsidP="00000000" w:rsidRDefault="00000000" w:rsidRPr="00000000" w14:paraId="00000852">
      <w:pPr>
        <w:spacing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Online education providers:</w:t>
      </w:r>
      <w:r w:rsidDel="00000000" w:rsidR="00000000" w:rsidRPr="00000000">
        <w:rPr>
          <w:rFonts w:ascii="Calibri" w:cs="Calibri" w:eastAsia="Calibri" w:hAnsi="Calibri"/>
          <w:sz w:val="18"/>
          <w:szCs w:val="18"/>
          <w:rtl w:val="0"/>
        </w:rPr>
        <w:t xml:space="preserve"> These institutions offer online courses and programs that allow adult learners to access education and training from anywhere with an internet connection.</w:t>
        <w:br w:type="textWrapping"/>
      </w:r>
    </w:p>
    <w:p w:rsidR="00000000" w:rsidDel="00000000" w:rsidP="00000000" w:rsidRDefault="00000000" w:rsidRPr="00000000" w14:paraId="00000853">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(4): What is the size of your institution?</w:t>
      </w:r>
    </w:p>
    <w:p w:rsidR="00000000" w:rsidDel="00000000" w:rsidP="00000000" w:rsidRDefault="00000000" w:rsidRPr="00000000" w14:paraId="00000854">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select one answer:</w:t>
      </w:r>
    </w:p>
    <w:tbl>
      <w:tblPr>
        <w:tblStyle w:val="Table54"/>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8"/>
        <w:gridCol w:w="4379"/>
        <w:gridCol w:w="939"/>
        <w:tblGridChange w:id="0">
          <w:tblGrid>
            <w:gridCol w:w="3698"/>
            <w:gridCol w:w="4379"/>
            <w:gridCol w:w="939"/>
          </w:tblGrid>
        </w:tblGridChange>
      </w:tblGrid>
      <w:tr>
        <w:trPr>
          <w:cantSplit w:val="0"/>
          <w:tblHeader w:val="0"/>
        </w:trPr>
        <w:tc>
          <w:tcPr/>
          <w:p w:rsidR="00000000" w:rsidDel="00000000" w:rsidP="00000000" w:rsidRDefault="00000000" w:rsidRPr="00000000" w14:paraId="00000855">
            <w:pPr>
              <w:rPr/>
            </w:pPr>
            <w:r w:rsidDel="00000000" w:rsidR="00000000" w:rsidRPr="00000000">
              <w:rPr>
                <w:rtl w:val="0"/>
              </w:rPr>
              <w:t xml:space="preserve">1</w:t>
            </w:r>
          </w:p>
        </w:tc>
        <w:tc>
          <w:tcPr/>
          <w:p w:rsidR="00000000" w:rsidDel="00000000" w:rsidP="00000000" w:rsidRDefault="00000000" w:rsidRPr="00000000" w14:paraId="00000856">
            <w:pPr>
              <w:rPr/>
            </w:pPr>
            <w:r w:rsidDel="00000000" w:rsidR="00000000" w:rsidRPr="00000000">
              <w:rPr>
                <w:rtl w:val="0"/>
              </w:rPr>
              <w:t xml:space="preserve">Micro-institution (&lt;10 employees)</w:t>
            </w:r>
          </w:p>
        </w:tc>
        <w:tc>
          <w:tcPr/>
          <w:p w:rsidR="00000000" w:rsidDel="00000000" w:rsidP="00000000" w:rsidRDefault="00000000" w:rsidRPr="00000000" w14:paraId="000008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58">
            <w:pPr>
              <w:rPr/>
            </w:pPr>
            <w:r w:rsidDel="00000000" w:rsidR="00000000" w:rsidRPr="00000000">
              <w:rPr>
                <w:rtl w:val="0"/>
              </w:rPr>
              <w:t xml:space="preserve">2</w:t>
            </w:r>
          </w:p>
        </w:tc>
        <w:tc>
          <w:tcPr/>
          <w:p w:rsidR="00000000" w:rsidDel="00000000" w:rsidP="00000000" w:rsidRDefault="00000000" w:rsidRPr="00000000" w14:paraId="00000859">
            <w:pPr>
              <w:rPr/>
            </w:pPr>
            <w:r w:rsidDel="00000000" w:rsidR="00000000" w:rsidRPr="00000000">
              <w:rPr>
                <w:rtl w:val="0"/>
              </w:rPr>
              <w:t xml:space="preserve">Small business (&lt;50 employees)</w:t>
            </w:r>
          </w:p>
        </w:tc>
        <w:tc>
          <w:tcPr/>
          <w:p w:rsidR="00000000" w:rsidDel="00000000" w:rsidP="00000000" w:rsidRDefault="00000000" w:rsidRPr="00000000" w14:paraId="000008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5B">
            <w:pPr>
              <w:rPr/>
            </w:pPr>
            <w:r w:rsidDel="00000000" w:rsidR="00000000" w:rsidRPr="00000000">
              <w:rPr>
                <w:rtl w:val="0"/>
              </w:rPr>
              <w:t xml:space="preserve">3</w:t>
            </w:r>
          </w:p>
        </w:tc>
        <w:tc>
          <w:tcPr/>
          <w:p w:rsidR="00000000" w:rsidDel="00000000" w:rsidP="00000000" w:rsidRDefault="00000000" w:rsidRPr="00000000" w14:paraId="0000085C">
            <w:pPr>
              <w:rPr/>
            </w:pPr>
            <w:r w:rsidDel="00000000" w:rsidR="00000000" w:rsidRPr="00000000">
              <w:rPr>
                <w:rtl w:val="0"/>
              </w:rPr>
              <w:t xml:space="preserve">Medium-sized institution (&lt;250 employees)</w:t>
            </w:r>
          </w:p>
        </w:tc>
        <w:tc>
          <w:tcPr/>
          <w:p w:rsidR="00000000" w:rsidDel="00000000" w:rsidP="00000000" w:rsidRDefault="00000000" w:rsidRPr="00000000" w14:paraId="000008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85E">
            <w:pPr>
              <w:rPr/>
            </w:pPr>
            <w:r w:rsidDel="00000000" w:rsidR="00000000" w:rsidRPr="00000000">
              <w:rPr>
                <w:rtl w:val="0"/>
              </w:rPr>
              <w:t xml:space="preserve">4</w:t>
            </w:r>
          </w:p>
        </w:tc>
        <w:tc>
          <w:tcPr/>
          <w:p w:rsidR="00000000" w:rsidDel="00000000" w:rsidP="00000000" w:rsidRDefault="00000000" w:rsidRPr="00000000" w14:paraId="0000085F">
            <w:pPr>
              <w:rPr/>
            </w:pPr>
            <w:r w:rsidDel="00000000" w:rsidR="00000000" w:rsidRPr="00000000">
              <w:rPr>
                <w:rtl w:val="0"/>
              </w:rPr>
              <w:t xml:space="preserve">Large institution (250+ employees)</w:t>
            </w:r>
          </w:p>
        </w:tc>
        <w:tc>
          <w:tcPr/>
          <w:p w:rsidR="00000000" w:rsidDel="00000000" w:rsidP="00000000" w:rsidRDefault="00000000" w:rsidRPr="00000000" w14:paraId="000008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61">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62">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(5): In which country are you headquartered?</w:t>
      </w:r>
    </w:p>
    <w:p w:rsidR="00000000" w:rsidDel="00000000" w:rsidP="00000000" w:rsidRDefault="00000000" w:rsidRPr="00000000" w14:paraId="00000863">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(Drop down function in the accreditation tool, with all European countries)</w:t>
      </w:r>
    </w:p>
    <w:tbl>
      <w:tblPr>
        <w:tblStyle w:val="Table55"/>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7"/>
        <w:gridCol w:w="940"/>
        <w:tblGridChange w:id="0">
          <w:tblGrid>
            <w:gridCol w:w="3699"/>
            <w:gridCol w:w="4377"/>
            <w:gridCol w:w="940"/>
          </w:tblGrid>
        </w:tblGridChange>
      </w:tblGrid>
      <w:tr>
        <w:trPr>
          <w:cantSplit w:val="0"/>
          <w:tblHeader w:val="0"/>
        </w:trPr>
        <w:tc>
          <w:tcPr/>
          <w:p w:rsidR="00000000" w:rsidDel="00000000" w:rsidP="00000000" w:rsidRDefault="00000000" w:rsidRPr="00000000" w14:paraId="00000864">
            <w:pPr>
              <w:rPr/>
            </w:pPr>
            <w:r w:rsidDel="00000000" w:rsidR="00000000" w:rsidRPr="00000000">
              <w:rPr>
                <w:rtl w:val="0"/>
              </w:rPr>
              <w:t xml:space="preserve">1</w:t>
            </w:r>
          </w:p>
        </w:tc>
        <w:tc>
          <w:tcPr/>
          <w:p w:rsidR="00000000" w:rsidDel="00000000" w:rsidP="00000000" w:rsidRDefault="00000000" w:rsidRPr="00000000" w14:paraId="00000865">
            <w:pPr>
              <w:rPr/>
            </w:pPr>
            <w:r w:rsidDel="00000000" w:rsidR="00000000" w:rsidRPr="00000000">
              <w:rPr>
                <w:rtl w:val="0"/>
              </w:rPr>
              <w:t xml:space="preserve">Germany</w:t>
            </w:r>
          </w:p>
        </w:tc>
        <w:tc>
          <w:tcPr/>
          <w:p w:rsidR="00000000" w:rsidDel="00000000" w:rsidP="00000000" w:rsidRDefault="00000000" w:rsidRPr="00000000" w14:paraId="000008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67">
            <w:pPr>
              <w:rPr/>
            </w:pPr>
            <w:r w:rsidDel="00000000" w:rsidR="00000000" w:rsidRPr="00000000">
              <w:rPr>
                <w:rtl w:val="0"/>
              </w:rPr>
              <w:t xml:space="preserve">2</w:t>
            </w:r>
          </w:p>
        </w:tc>
        <w:tc>
          <w:tcPr/>
          <w:p w:rsidR="00000000" w:rsidDel="00000000" w:rsidP="00000000" w:rsidRDefault="00000000" w:rsidRPr="00000000" w14:paraId="00000868">
            <w:pPr>
              <w:rPr/>
            </w:pPr>
            <w:r w:rsidDel="00000000" w:rsidR="00000000" w:rsidRPr="00000000">
              <w:rPr>
                <w:rtl w:val="0"/>
              </w:rPr>
              <w:t xml:space="preserve">Belgium</w:t>
            </w:r>
          </w:p>
        </w:tc>
        <w:tc>
          <w:tcPr/>
          <w:p w:rsidR="00000000" w:rsidDel="00000000" w:rsidP="00000000" w:rsidRDefault="00000000" w:rsidRPr="00000000" w14:paraId="000008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6A">
            <w:pPr>
              <w:rPr/>
            </w:pPr>
            <w:r w:rsidDel="00000000" w:rsidR="00000000" w:rsidRPr="00000000">
              <w:rPr>
                <w:rtl w:val="0"/>
              </w:rPr>
              <w:t xml:space="preserve">3</w:t>
            </w:r>
          </w:p>
        </w:tc>
        <w:tc>
          <w:tcPr/>
          <w:p w:rsidR="00000000" w:rsidDel="00000000" w:rsidP="00000000" w:rsidRDefault="00000000" w:rsidRPr="00000000" w14:paraId="0000086B">
            <w:pPr>
              <w:rPr/>
            </w:pPr>
            <w:r w:rsidDel="00000000" w:rsidR="00000000" w:rsidRPr="00000000">
              <w:rPr>
                <w:rtl w:val="0"/>
              </w:rPr>
              <w:t xml:space="preserve">France</w:t>
            </w:r>
          </w:p>
        </w:tc>
        <w:tc>
          <w:tcPr/>
          <w:p w:rsidR="00000000" w:rsidDel="00000000" w:rsidP="00000000" w:rsidRDefault="00000000" w:rsidRPr="00000000" w14:paraId="000008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86D">
            <w:pPr>
              <w:rPr/>
            </w:pPr>
            <w:r w:rsidDel="00000000" w:rsidR="00000000" w:rsidRPr="00000000">
              <w:rPr>
                <w:rtl w:val="0"/>
              </w:rPr>
              <w:t xml:space="preserve">4</w:t>
            </w:r>
          </w:p>
        </w:tc>
        <w:tc>
          <w:tcPr/>
          <w:p w:rsidR="00000000" w:rsidDel="00000000" w:rsidP="00000000" w:rsidRDefault="00000000" w:rsidRPr="00000000" w14:paraId="0000086E">
            <w:pPr>
              <w:rPr/>
            </w:pPr>
            <w:r w:rsidDel="00000000" w:rsidR="00000000" w:rsidRPr="00000000">
              <w:rPr>
                <w:rtl w:val="0"/>
              </w:rPr>
              <w:t xml:space="preserve">Portugal</w:t>
            </w:r>
          </w:p>
        </w:tc>
        <w:tc>
          <w:tcPr/>
          <w:p w:rsidR="00000000" w:rsidDel="00000000" w:rsidP="00000000" w:rsidRDefault="00000000" w:rsidRPr="00000000" w14:paraId="000008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70">
            <w:pPr>
              <w:rPr/>
            </w:pPr>
            <w:r w:rsidDel="00000000" w:rsidR="00000000" w:rsidRPr="00000000">
              <w:rPr>
                <w:rtl w:val="0"/>
              </w:rPr>
              <w:t xml:space="preserve">5</w:t>
            </w:r>
          </w:p>
        </w:tc>
        <w:tc>
          <w:tcPr/>
          <w:p w:rsidR="00000000" w:rsidDel="00000000" w:rsidP="00000000" w:rsidRDefault="00000000" w:rsidRPr="00000000" w14:paraId="00000871">
            <w:pPr>
              <w:rPr/>
            </w:pPr>
            <w:r w:rsidDel="00000000" w:rsidR="00000000" w:rsidRPr="00000000">
              <w:rPr>
                <w:rtl w:val="0"/>
              </w:rPr>
              <w:t xml:space="preserve">etc.</w:t>
            </w:r>
          </w:p>
        </w:tc>
        <w:tc>
          <w:tcPr/>
          <w:p w:rsidR="00000000" w:rsidDel="00000000" w:rsidP="00000000" w:rsidRDefault="00000000" w:rsidRPr="00000000" w14:paraId="000008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7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74">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(6): What are the contact details of your institution?</w:t>
      </w:r>
    </w:p>
    <w:tbl>
      <w:tblPr>
        <w:tblStyle w:val="Table56"/>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75">
            <w:pPr>
              <w:rPr/>
            </w:pPr>
            <w:r w:rsidDel="00000000" w:rsidR="00000000" w:rsidRPr="00000000">
              <w:rPr>
                <w:rtl w:val="0"/>
              </w:rPr>
            </w:r>
          </w:p>
        </w:tc>
      </w:tr>
    </w:tbl>
    <w:p w:rsidR="00000000" w:rsidDel="00000000" w:rsidP="00000000" w:rsidRDefault="00000000" w:rsidRPr="00000000" w14:paraId="00000876">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77">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(7): State the management of your institution.</w:t>
      </w:r>
    </w:p>
    <w:tbl>
      <w:tblPr>
        <w:tblStyle w:val="Table57"/>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78">
            <w:pPr>
              <w:rPr/>
            </w:pPr>
            <w:r w:rsidDel="00000000" w:rsidR="00000000" w:rsidRPr="00000000">
              <w:rPr>
                <w:rtl w:val="0"/>
              </w:rPr>
            </w:r>
          </w:p>
        </w:tc>
      </w:tr>
    </w:tbl>
    <w:p w:rsidR="00000000" w:rsidDel="00000000" w:rsidP="00000000" w:rsidRDefault="00000000" w:rsidRPr="00000000" w14:paraId="0000087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7A">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(8): What kind of staff qualifications can you provide in the name of the institution?</w:t>
      </w:r>
    </w:p>
    <w:tbl>
      <w:tblPr>
        <w:tblStyle w:val="Table58"/>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7B">
            <w:pPr>
              <w:rPr/>
            </w:pPr>
            <w:r w:rsidDel="00000000" w:rsidR="00000000" w:rsidRPr="00000000">
              <w:rPr>
                <w:rtl w:val="0"/>
              </w:rPr>
            </w:r>
          </w:p>
        </w:tc>
      </w:tr>
    </w:tbl>
    <w:p w:rsidR="00000000" w:rsidDel="00000000" w:rsidP="00000000" w:rsidRDefault="00000000" w:rsidRPr="00000000" w14:paraId="0000087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7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7E">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(9): Do you have any awards and/or accreditation of the institution?</w:t>
      </w:r>
    </w:p>
    <w:p w:rsidR="00000000" w:rsidDel="00000000" w:rsidP="00000000" w:rsidRDefault="00000000" w:rsidRPr="00000000" w14:paraId="0000087F">
      <w:pPr>
        <w:spacing w:after="0" w:line="360" w:lineRule="auto"/>
        <w:rPr>
          <w:rFonts w:ascii="Arial" w:cs="Arial" w:eastAsia="Arial" w:hAnsi="Arial"/>
          <w:color w:val="00205b"/>
          <w:sz w:val="18"/>
          <w:szCs w:val="18"/>
        </w:rPr>
      </w:pPr>
      <w:r w:rsidDel="00000000" w:rsidR="00000000" w:rsidRPr="00000000">
        <w:rPr>
          <w:rFonts w:ascii="Arial" w:cs="Arial" w:eastAsia="Arial" w:hAnsi="Arial"/>
          <w:color w:val="00205b"/>
          <w:sz w:val="18"/>
          <w:szCs w:val="18"/>
          <w:rtl w:val="0"/>
        </w:rPr>
        <w:t xml:space="preserve">Please check:</w:t>
      </w:r>
    </w:p>
    <w:tbl>
      <w:tblPr>
        <w:tblStyle w:val="Table5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880">
            <w:pPr>
              <w:rPr/>
            </w:pPr>
            <w:r w:rsidDel="00000000" w:rsidR="00000000" w:rsidRPr="00000000">
              <w:rPr>
                <w:rtl w:val="0"/>
              </w:rPr>
              <w:t xml:space="preserve">1</w:t>
            </w:r>
          </w:p>
        </w:tc>
        <w:tc>
          <w:tcPr/>
          <w:p w:rsidR="00000000" w:rsidDel="00000000" w:rsidP="00000000" w:rsidRDefault="00000000" w:rsidRPr="00000000" w14:paraId="00000881">
            <w:pPr>
              <w:rPr/>
            </w:pPr>
            <w:r w:rsidDel="00000000" w:rsidR="00000000" w:rsidRPr="00000000">
              <w:rPr>
                <w:rtl w:val="0"/>
              </w:rPr>
              <w:t xml:space="preserve">Yes</w:t>
            </w:r>
          </w:p>
        </w:tc>
        <w:tc>
          <w:tcPr/>
          <w:p w:rsidR="00000000" w:rsidDel="00000000" w:rsidP="00000000" w:rsidRDefault="00000000" w:rsidRPr="00000000" w14:paraId="000008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83">
            <w:pPr>
              <w:rPr/>
            </w:pPr>
            <w:r w:rsidDel="00000000" w:rsidR="00000000" w:rsidRPr="00000000">
              <w:rPr>
                <w:rtl w:val="0"/>
              </w:rPr>
              <w:t xml:space="preserve">2</w:t>
            </w:r>
          </w:p>
        </w:tc>
        <w:tc>
          <w:tcPr/>
          <w:p w:rsidR="00000000" w:rsidDel="00000000" w:rsidP="00000000" w:rsidRDefault="00000000" w:rsidRPr="00000000" w14:paraId="00000884">
            <w:pPr>
              <w:rPr/>
            </w:pPr>
            <w:r w:rsidDel="00000000" w:rsidR="00000000" w:rsidRPr="00000000">
              <w:rPr>
                <w:rtl w:val="0"/>
              </w:rPr>
              <w:t xml:space="preserve">No</w:t>
            </w:r>
          </w:p>
        </w:tc>
        <w:tc>
          <w:tcPr/>
          <w:p w:rsidR="00000000" w:rsidDel="00000000" w:rsidP="00000000" w:rsidRDefault="00000000" w:rsidRPr="00000000" w14:paraId="000008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86">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87">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(10): If yes: What kind of awards and/or accreditation can you provide in the name of the institution?</w:t>
      </w:r>
    </w:p>
    <w:tbl>
      <w:tblPr>
        <w:tblStyle w:val="Table60"/>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88">
            <w:pPr>
              <w:rPr/>
            </w:pPr>
            <w:r w:rsidDel="00000000" w:rsidR="00000000" w:rsidRPr="00000000">
              <w:rPr>
                <w:rtl w:val="0"/>
              </w:rPr>
            </w:r>
          </w:p>
        </w:tc>
      </w:tr>
    </w:tbl>
    <w:p w:rsidR="00000000" w:rsidDel="00000000" w:rsidP="00000000" w:rsidRDefault="00000000" w:rsidRPr="00000000" w14:paraId="0000088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8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8B">
      <w:pPr>
        <w:spacing w:after="0" w:line="360" w:lineRule="auto"/>
        <w:jc w:val="center"/>
        <w:rPr>
          <w:rFonts w:ascii="Arial" w:cs="Arial" w:eastAsia="Arial" w:hAnsi="Arial"/>
          <w:b w:val="1"/>
          <w:i w:val="1"/>
          <w:color w:val="00205b"/>
          <w:sz w:val="28"/>
          <w:szCs w:val="28"/>
          <w:u w:val="single"/>
        </w:rPr>
      </w:pPr>
      <w:bookmarkStart w:colFirst="0" w:colLast="0" w:name="_heading=h.2s8eyo1" w:id="9"/>
      <w:bookmarkEnd w:id="9"/>
      <w:r w:rsidDel="00000000" w:rsidR="00000000" w:rsidRPr="00000000">
        <w:rPr>
          <w:rFonts w:ascii="Arial" w:cs="Arial" w:eastAsia="Arial" w:hAnsi="Arial"/>
          <w:b w:val="1"/>
          <w:i w:val="1"/>
          <w:color w:val="00205b"/>
          <w:sz w:val="28"/>
          <w:szCs w:val="28"/>
          <w:u w:val="single"/>
          <w:rtl w:val="0"/>
        </w:rPr>
        <w:t xml:space="preserve">xv. Type of Product, Material, OER and Course</w:t>
      </w:r>
    </w:p>
    <w:p w:rsidR="00000000" w:rsidDel="00000000" w:rsidP="00000000" w:rsidRDefault="00000000" w:rsidRPr="00000000" w14:paraId="0000088C">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type of product, material, OER, or course do you offer?</w:t>
      </w:r>
    </w:p>
    <w:tbl>
      <w:tblPr>
        <w:tblStyle w:val="Table61"/>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8D">
            <w:pPr>
              <w:rPr/>
            </w:pPr>
            <w:r w:rsidDel="00000000" w:rsidR="00000000" w:rsidRPr="00000000">
              <w:rPr>
                <w:rtl w:val="0"/>
              </w:rPr>
            </w:r>
          </w:p>
        </w:tc>
      </w:tr>
    </w:tbl>
    <w:p w:rsidR="00000000" w:rsidDel="00000000" w:rsidP="00000000" w:rsidRDefault="00000000" w:rsidRPr="00000000" w14:paraId="0000088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8F">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890">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xvi. Target group</w:t>
      </w:r>
    </w:p>
    <w:p w:rsidR="00000000" w:rsidDel="00000000" w:rsidP="00000000" w:rsidRDefault="00000000" w:rsidRPr="00000000" w14:paraId="00000891">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target group of your product, material, OER, or course?</w:t>
      </w:r>
    </w:p>
    <w:tbl>
      <w:tblPr>
        <w:tblStyle w:val="Table62"/>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92">
            <w:pPr>
              <w:rPr/>
            </w:pPr>
            <w:r w:rsidDel="00000000" w:rsidR="00000000" w:rsidRPr="00000000">
              <w:rPr>
                <w:rtl w:val="0"/>
              </w:rPr>
            </w:r>
          </w:p>
        </w:tc>
      </w:tr>
    </w:tbl>
    <w:p w:rsidR="00000000" w:rsidDel="00000000" w:rsidP="00000000" w:rsidRDefault="00000000" w:rsidRPr="00000000" w14:paraId="0000089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94">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95">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96">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xvii. Transparency</w:t>
      </w:r>
    </w:p>
    <w:p w:rsidR="00000000" w:rsidDel="00000000" w:rsidP="00000000" w:rsidRDefault="00000000" w:rsidRPr="00000000" w14:paraId="00000897">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establish transparency of your product, material, OER, or course?</w:t>
      </w:r>
    </w:p>
    <w:p w:rsidR="00000000" w:rsidDel="00000000" w:rsidP="00000000" w:rsidRDefault="00000000" w:rsidRPr="00000000" w14:paraId="0000089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6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899">
            <w:pPr>
              <w:rPr/>
            </w:pPr>
            <w:r w:rsidDel="00000000" w:rsidR="00000000" w:rsidRPr="00000000">
              <w:rPr>
                <w:rtl w:val="0"/>
              </w:rPr>
              <w:t xml:space="preserve">1</w:t>
            </w:r>
          </w:p>
        </w:tc>
        <w:tc>
          <w:tcPr/>
          <w:p w:rsidR="00000000" w:rsidDel="00000000" w:rsidP="00000000" w:rsidRDefault="00000000" w:rsidRPr="00000000" w14:paraId="0000089A">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8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9C">
            <w:pPr>
              <w:rPr/>
            </w:pPr>
            <w:r w:rsidDel="00000000" w:rsidR="00000000" w:rsidRPr="00000000">
              <w:rPr>
                <w:rtl w:val="0"/>
              </w:rPr>
              <w:t xml:space="preserve">2</w:t>
            </w:r>
          </w:p>
        </w:tc>
        <w:tc>
          <w:tcPr/>
          <w:p w:rsidR="00000000" w:rsidDel="00000000" w:rsidP="00000000" w:rsidRDefault="00000000" w:rsidRPr="00000000" w14:paraId="0000089D">
            <w:pPr>
              <w:rPr/>
            </w:pPr>
            <w:r w:rsidDel="00000000" w:rsidR="00000000" w:rsidRPr="00000000">
              <w:rPr>
                <w:rtl w:val="0"/>
              </w:rPr>
              <w:t xml:space="preserve">No</w:t>
            </w:r>
          </w:p>
        </w:tc>
        <w:tc>
          <w:tcPr/>
          <w:p w:rsidR="00000000" w:rsidDel="00000000" w:rsidP="00000000" w:rsidRDefault="00000000" w:rsidRPr="00000000" w14:paraId="000008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9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A0">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 you establish transparency of your product, material, or OER?</w:t>
      </w:r>
    </w:p>
    <w:tbl>
      <w:tblPr>
        <w:tblStyle w:val="Table64"/>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A1">
            <w:pPr>
              <w:rPr/>
            </w:pPr>
            <w:r w:rsidDel="00000000" w:rsidR="00000000" w:rsidRPr="00000000">
              <w:rPr>
                <w:rtl w:val="0"/>
              </w:rPr>
            </w:r>
          </w:p>
        </w:tc>
      </w:tr>
    </w:tbl>
    <w:p w:rsidR="00000000" w:rsidDel="00000000" w:rsidP="00000000" w:rsidRDefault="00000000" w:rsidRPr="00000000" w14:paraId="000008A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A3">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8A4">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xviii. Timeliness</w:t>
      </w:r>
    </w:p>
    <w:p w:rsidR="00000000" w:rsidDel="00000000" w:rsidP="00000000" w:rsidRDefault="00000000" w:rsidRPr="00000000" w14:paraId="000008A5">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pay attention to timeliness?</w:t>
      </w:r>
    </w:p>
    <w:p w:rsidR="00000000" w:rsidDel="00000000" w:rsidP="00000000" w:rsidRDefault="00000000" w:rsidRPr="00000000" w14:paraId="000008A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65"/>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8A7">
            <w:pPr>
              <w:rPr/>
            </w:pPr>
            <w:r w:rsidDel="00000000" w:rsidR="00000000" w:rsidRPr="00000000">
              <w:rPr>
                <w:rtl w:val="0"/>
              </w:rPr>
              <w:t xml:space="preserve">1</w:t>
            </w:r>
          </w:p>
        </w:tc>
        <w:tc>
          <w:tcPr/>
          <w:p w:rsidR="00000000" w:rsidDel="00000000" w:rsidP="00000000" w:rsidRDefault="00000000" w:rsidRPr="00000000" w14:paraId="000008A8">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8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AA">
            <w:pPr>
              <w:rPr/>
            </w:pPr>
            <w:r w:rsidDel="00000000" w:rsidR="00000000" w:rsidRPr="00000000">
              <w:rPr>
                <w:rtl w:val="0"/>
              </w:rPr>
              <w:t xml:space="preserve">2</w:t>
            </w:r>
          </w:p>
        </w:tc>
        <w:tc>
          <w:tcPr/>
          <w:p w:rsidR="00000000" w:rsidDel="00000000" w:rsidP="00000000" w:rsidRDefault="00000000" w:rsidRPr="00000000" w14:paraId="000008AB">
            <w:pPr>
              <w:rPr/>
            </w:pPr>
            <w:r w:rsidDel="00000000" w:rsidR="00000000" w:rsidRPr="00000000">
              <w:rPr>
                <w:rtl w:val="0"/>
              </w:rPr>
              <w:t xml:space="preserve">No</w:t>
            </w:r>
          </w:p>
        </w:tc>
        <w:tc>
          <w:tcPr/>
          <w:p w:rsidR="00000000" w:rsidDel="00000000" w:rsidP="00000000" w:rsidRDefault="00000000" w:rsidRPr="00000000" w14:paraId="000008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AD">
      <w:pPr>
        <w:spacing w:after="0" w:line="360" w:lineRule="auto"/>
        <w:rPr>
          <w:rFonts w:ascii="Arial" w:cs="Arial" w:eastAsia="Arial" w:hAnsi="Arial"/>
          <w:color w:val="00205b"/>
          <w:highlight w:val="yellow"/>
        </w:rPr>
      </w:pPr>
      <w:r w:rsidDel="00000000" w:rsidR="00000000" w:rsidRPr="00000000">
        <w:rPr>
          <w:rtl w:val="0"/>
        </w:rPr>
      </w:r>
    </w:p>
    <w:p w:rsidR="00000000" w:rsidDel="00000000" w:rsidP="00000000" w:rsidRDefault="00000000" w:rsidRPr="00000000" w14:paraId="000008AE">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 you pay attention to timeliness?</w:t>
      </w:r>
    </w:p>
    <w:tbl>
      <w:tblPr>
        <w:tblStyle w:val="Table66"/>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AF">
            <w:pPr>
              <w:rPr/>
            </w:pPr>
            <w:r w:rsidDel="00000000" w:rsidR="00000000" w:rsidRPr="00000000">
              <w:rPr>
                <w:rtl w:val="0"/>
              </w:rPr>
            </w:r>
          </w:p>
        </w:tc>
      </w:tr>
    </w:tbl>
    <w:p w:rsidR="00000000" w:rsidDel="00000000" w:rsidP="00000000" w:rsidRDefault="00000000" w:rsidRPr="00000000" w14:paraId="000008B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B1">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In which areas is timeliness important for you?</w:t>
      </w:r>
    </w:p>
    <w:tbl>
      <w:tblPr>
        <w:tblStyle w:val="Table67"/>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B2">
            <w:pPr>
              <w:rPr/>
            </w:pPr>
            <w:r w:rsidDel="00000000" w:rsidR="00000000" w:rsidRPr="00000000">
              <w:rPr>
                <w:rtl w:val="0"/>
              </w:rPr>
            </w:r>
          </w:p>
        </w:tc>
      </w:tr>
    </w:tbl>
    <w:p w:rsidR="00000000" w:rsidDel="00000000" w:rsidP="00000000" w:rsidRDefault="00000000" w:rsidRPr="00000000" w14:paraId="000008B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8B4">
      <w:pPr>
        <w:spacing w:after="0" w:line="360" w:lineRule="auto"/>
        <w:rPr>
          <w:rFonts w:ascii="Arial" w:cs="Arial" w:eastAsia="Arial" w:hAnsi="Arial"/>
          <w:color w:val="00205b"/>
          <w:highlight w:val="yellow"/>
        </w:rPr>
      </w:pPr>
      <w:r w:rsidDel="00000000" w:rsidR="00000000" w:rsidRPr="00000000">
        <w:rPr>
          <w:rtl w:val="0"/>
        </w:rPr>
      </w:r>
    </w:p>
    <w:p w:rsidR="00000000" w:rsidDel="00000000" w:rsidP="00000000" w:rsidRDefault="00000000" w:rsidRPr="00000000" w14:paraId="000008B5">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xix. Interdisciplinary learning opportunities</w:t>
      </w:r>
    </w:p>
    <w:p w:rsidR="00000000" w:rsidDel="00000000" w:rsidP="00000000" w:rsidRDefault="00000000" w:rsidRPr="00000000" w14:paraId="000008B6">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offer interdisciplinary learning opportunities?</w:t>
      </w:r>
    </w:p>
    <w:p w:rsidR="00000000" w:rsidDel="00000000" w:rsidP="00000000" w:rsidRDefault="00000000" w:rsidRPr="00000000" w14:paraId="000008B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68"/>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8B8">
            <w:pPr>
              <w:rPr/>
            </w:pPr>
            <w:r w:rsidDel="00000000" w:rsidR="00000000" w:rsidRPr="00000000">
              <w:rPr>
                <w:rtl w:val="0"/>
              </w:rPr>
              <w:t xml:space="preserve">1</w:t>
            </w:r>
          </w:p>
        </w:tc>
        <w:tc>
          <w:tcPr/>
          <w:p w:rsidR="00000000" w:rsidDel="00000000" w:rsidP="00000000" w:rsidRDefault="00000000" w:rsidRPr="00000000" w14:paraId="000008B9">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8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BB">
            <w:pPr>
              <w:rPr/>
            </w:pPr>
            <w:r w:rsidDel="00000000" w:rsidR="00000000" w:rsidRPr="00000000">
              <w:rPr>
                <w:rtl w:val="0"/>
              </w:rPr>
              <w:t xml:space="preserve">2</w:t>
            </w:r>
          </w:p>
        </w:tc>
        <w:tc>
          <w:tcPr/>
          <w:p w:rsidR="00000000" w:rsidDel="00000000" w:rsidP="00000000" w:rsidRDefault="00000000" w:rsidRPr="00000000" w14:paraId="000008BC">
            <w:pPr>
              <w:rPr/>
            </w:pPr>
            <w:r w:rsidDel="00000000" w:rsidR="00000000" w:rsidRPr="00000000">
              <w:rPr>
                <w:rtl w:val="0"/>
              </w:rPr>
              <w:t xml:space="preserve">No</w:t>
            </w:r>
          </w:p>
        </w:tc>
        <w:tc>
          <w:tcPr/>
          <w:p w:rsidR="00000000" w:rsidDel="00000000" w:rsidP="00000000" w:rsidRDefault="00000000" w:rsidRPr="00000000" w14:paraId="000008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BE">
      <w:pPr>
        <w:spacing w:after="0" w:line="360" w:lineRule="auto"/>
        <w:rPr>
          <w:rFonts w:ascii="Arial" w:cs="Arial" w:eastAsia="Arial" w:hAnsi="Arial"/>
          <w:color w:val="00205b"/>
          <w:highlight w:val="yellow"/>
        </w:rPr>
      </w:pPr>
      <w:r w:rsidDel="00000000" w:rsidR="00000000" w:rsidRPr="00000000">
        <w:rPr>
          <w:rtl w:val="0"/>
        </w:rPr>
      </w:r>
    </w:p>
    <w:p w:rsidR="00000000" w:rsidDel="00000000" w:rsidP="00000000" w:rsidRDefault="00000000" w:rsidRPr="00000000" w14:paraId="000008BF">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 offer interdisciplinary learning opportunities?</w:t>
      </w:r>
    </w:p>
    <w:tbl>
      <w:tblPr>
        <w:tblStyle w:val="Table69"/>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C0">
            <w:pPr>
              <w:rPr/>
            </w:pPr>
            <w:r w:rsidDel="00000000" w:rsidR="00000000" w:rsidRPr="00000000">
              <w:rPr>
                <w:rtl w:val="0"/>
              </w:rPr>
            </w:r>
          </w:p>
        </w:tc>
      </w:tr>
    </w:tbl>
    <w:p w:rsidR="00000000" w:rsidDel="00000000" w:rsidP="00000000" w:rsidRDefault="00000000" w:rsidRPr="00000000" w14:paraId="000008C1">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8C2">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What kinds of products, materials, or OER are interdisciplinary learning opportunities?</w:t>
      </w:r>
    </w:p>
    <w:tbl>
      <w:tblPr>
        <w:tblStyle w:val="Table70"/>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C3">
            <w:pPr>
              <w:rPr/>
            </w:pPr>
            <w:r w:rsidDel="00000000" w:rsidR="00000000" w:rsidRPr="00000000">
              <w:rPr>
                <w:rtl w:val="0"/>
              </w:rPr>
            </w:r>
          </w:p>
        </w:tc>
      </w:tr>
    </w:tbl>
    <w:p w:rsidR="00000000" w:rsidDel="00000000" w:rsidP="00000000" w:rsidRDefault="00000000" w:rsidRPr="00000000" w14:paraId="000008C4">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8C5">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8C6">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 Openness</w:t>
      </w:r>
    </w:p>
    <w:p w:rsidR="00000000" w:rsidDel="00000000" w:rsidP="00000000" w:rsidRDefault="00000000" w:rsidRPr="00000000" w14:paraId="000008C7">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openness an issue in your product, material, or OER?</w:t>
      </w:r>
    </w:p>
    <w:p w:rsidR="00000000" w:rsidDel="00000000" w:rsidP="00000000" w:rsidRDefault="00000000" w:rsidRPr="00000000" w14:paraId="000008C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7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8C9">
            <w:pPr>
              <w:rPr/>
            </w:pPr>
            <w:r w:rsidDel="00000000" w:rsidR="00000000" w:rsidRPr="00000000">
              <w:rPr>
                <w:rtl w:val="0"/>
              </w:rPr>
              <w:t xml:space="preserve">1</w:t>
            </w:r>
          </w:p>
        </w:tc>
        <w:tc>
          <w:tcPr/>
          <w:p w:rsidR="00000000" w:rsidDel="00000000" w:rsidP="00000000" w:rsidRDefault="00000000" w:rsidRPr="00000000" w14:paraId="000008CA">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8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CC">
            <w:pPr>
              <w:rPr/>
            </w:pPr>
            <w:r w:rsidDel="00000000" w:rsidR="00000000" w:rsidRPr="00000000">
              <w:rPr>
                <w:rtl w:val="0"/>
              </w:rPr>
              <w:t xml:space="preserve">2</w:t>
            </w:r>
          </w:p>
        </w:tc>
        <w:tc>
          <w:tcPr/>
          <w:p w:rsidR="00000000" w:rsidDel="00000000" w:rsidP="00000000" w:rsidRDefault="00000000" w:rsidRPr="00000000" w14:paraId="000008CD">
            <w:pPr>
              <w:rPr/>
            </w:pPr>
            <w:r w:rsidDel="00000000" w:rsidR="00000000" w:rsidRPr="00000000">
              <w:rPr>
                <w:rtl w:val="0"/>
              </w:rPr>
              <w:t xml:space="preserve">No</w:t>
            </w:r>
          </w:p>
        </w:tc>
        <w:tc>
          <w:tcPr/>
          <w:p w:rsidR="00000000" w:rsidDel="00000000" w:rsidP="00000000" w:rsidRDefault="00000000" w:rsidRPr="00000000" w14:paraId="000008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CF">
      <w:pPr>
        <w:spacing w:after="0" w:line="360" w:lineRule="auto"/>
        <w:rPr>
          <w:rFonts w:ascii="Arial" w:cs="Arial" w:eastAsia="Arial" w:hAnsi="Arial"/>
          <w:color w:val="00205b"/>
          <w:highlight w:val="yellow"/>
        </w:rPr>
      </w:pPr>
      <w:r w:rsidDel="00000000" w:rsidR="00000000" w:rsidRPr="00000000">
        <w:rPr>
          <w:rtl w:val="0"/>
        </w:rPr>
      </w:r>
    </w:p>
    <w:p w:rsidR="00000000" w:rsidDel="00000000" w:rsidP="00000000" w:rsidRDefault="00000000" w:rsidRPr="00000000" w14:paraId="000008D0">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is openness an issue in your product, material, or OER?</w:t>
      </w:r>
    </w:p>
    <w:tbl>
      <w:tblPr>
        <w:tblStyle w:val="Table72"/>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D1">
            <w:pPr>
              <w:rPr/>
            </w:pPr>
            <w:r w:rsidDel="00000000" w:rsidR="00000000" w:rsidRPr="00000000">
              <w:rPr>
                <w:rtl w:val="0"/>
              </w:rPr>
            </w:r>
          </w:p>
        </w:tc>
      </w:tr>
    </w:tbl>
    <w:p w:rsidR="00000000" w:rsidDel="00000000" w:rsidP="00000000" w:rsidRDefault="00000000" w:rsidRPr="00000000" w14:paraId="000008D2">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8D3">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8D4">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xxi. Aims and clarity of purpose</w:t>
      </w:r>
    </w:p>
    <w:p w:rsidR="00000000" w:rsidDel="00000000" w:rsidP="00000000" w:rsidRDefault="00000000" w:rsidRPr="00000000" w14:paraId="000008D5">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Does your product, material, or OER follow an aim of purpose?</w:t>
      </w:r>
    </w:p>
    <w:p w:rsidR="00000000" w:rsidDel="00000000" w:rsidP="00000000" w:rsidRDefault="00000000" w:rsidRPr="00000000" w14:paraId="000008D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7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8D7">
            <w:pPr>
              <w:rPr/>
            </w:pPr>
            <w:r w:rsidDel="00000000" w:rsidR="00000000" w:rsidRPr="00000000">
              <w:rPr>
                <w:rtl w:val="0"/>
              </w:rPr>
              <w:t xml:space="preserve">1</w:t>
            </w:r>
          </w:p>
        </w:tc>
        <w:tc>
          <w:tcPr/>
          <w:p w:rsidR="00000000" w:rsidDel="00000000" w:rsidP="00000000" w:rsidRDefault="00000000" w:rsidRPr="00000000" w14:paraId="000008D8">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8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DA">
            <w:pPr>
              <w:rPr/>
            </w:pPr>
            <w:r w:rsidDel="00000000" w:rsidR="00000000" w:rsidRPr="00000000">
              <w:rPr>
                <w:rtl w:val="0"/>
              </w:rPr>
              <w:t xml:space="preserve">2</w:t>
            </w:r>
          </w:p>
        </w:tc>
        <w:tc>
          <w:tcPr/>
          <w:p w:rsidR="00000000" w:rsidDel="00000000" w:rsidP="00000000" w:rsidRDefault="00000000" w:rsidRPr="00000000" w14:paraId="000008DB">
            <w:pPr>
              <w:rPr/>
            </w:pPr>
            <w:r w:rsidDel="00000000" w:rsidR="00000000" w:rsidRPr="00000000">
              <w:rPr>
                <w:rtl w:val="0"/>
              </w:rPr>
              <w:t xml:space="preserve">No</w:t>
            </w:r>
          </w:p>
        </w:tc>
        <w:tc>
          <w:tcPr/>
          <w:p w:rsidR="00000000" w:rsidDel="00000000" w:rsidP="00000000" w:rsidRDefault="00000000" w:rsidRPr="00000000" w14:paraId="000008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DD">
      <w:pPr>
        <w:spacing w:after="0" w:line="360" w:lineRule="auto"/>
        <w:rPr>
          <w:rFonts w:ascii="Arial" w:cs="Arial" w:eastAsia="Arial" w:hAnsi="Arial"/>
          <w:color w:val="00205b"/>
          <w:highlight w:val="yellow"/>
        </w:rPr>
      </w:pPr>
      <w:r w:rsidDel="00000000" w:rsidR="00000000" w:rsidRPr="00000000">
        <w:rPr>
          <w:rtl w:val="0"/>
        </w:rPr>
      </w:r>
    </w:p>
    <w:p w:rsidR="00000000" w:rsidDel="00000000" w:rsidP="00000000" w:rsidRDefault="00000000" w:rsidRPr="00000000" w14:paraId="000008DE">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What is the aim of purpose of your product, material, or OER?</w:t>
      </w:r>
    </w:p>
    <w:tbl>
      <w:tblPr>
        <w:tblStyle w:val="Table74"/>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DF">
            <w:pPr>
              <w:rPr/>
            </w:pPr>
            <w:r w:rsidDel="00000000" w:rsidR="00000000" w:rsidRPr="00000000">
              <w:rPr>
                <w:rtl w:val="0"/>
              </w:rPr>
            </w:r>
          </w:p>
        </w:tc>
      </w:tr>
    </w:tbl>
    <w:p w:rsidR="00000000" w:rsidDel="00000000" w:rsidP="00000000" w:rsidRDefault="00000000" w:rsidRPr="00000000" w14:paraId="000008E0">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8E1">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does your product, material, or OER follow an aim of purpose?</w:t>
      </w:r>
    </w:p>
    <w:tbl>
      <w:tblPr>
        <w:tblStyle w:val="Table75"/>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E2">
            <w:pPr>
              <w:rPr/>
            </w:pPr>
            <w:r w:rsidDel="00000000" w:rsidR="00000000" w:rsidRPr="00000000">
              <w:rPr>
                <w:rtl w:val="0"/>
              </w:rPr>
            </w:r>
          </w:p>
        </w:tc>
      </w:tr>
    </w:tbl>
    <w:p w:rsidR="00000000" w:rsidDel="00000000" w:rsidP="00000000" w:rsidRDefault="00000000" w:rsidRPr="00000000" w14:paraId="000008E3">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8E4">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make sure that the purpose of your product, material, or OER is clear?</w:t>
      </w:r>
    </w:p>
    <w:p w:rsidR="00000000" w:rsidDel="00000000" w:rsidP="00000000" w:rsidRDefault="00000000" w:rsidRPr="00000000" w14:paraId="000008E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76"/>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8E6">
            <w:pPr>
              <w:rPr/>
            </w:pPr>
            <w:r w:rsidDel="00000000" w:rsidR="00000000" w:rsidRPr="00000000">
              <w:rPr>
                <w:rtl w:val="0"/>
              </w:rPr>
              <w:t xml:space="preserve">1</w:t>
            </w:r>
          </w:p>
        </w:tc>
        <w:tc>
          <w:tcPr/>
          <w:p w:rsidR="00000000" w:rsidDel="00000000" w:rsidP="00000000" w:rsidRDefault="00000000" w:rsidRPr="00000000" w14:paraId="000008E7">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8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E9">
            <w:pPr>
              <w:rPr/>
            </w:pPr>
            <w:r w:rsidDel="00000000" w:rsidR="00000000" w:rsidRPr="00000000">
              <w:rPr>
                <w:rtl w:val="0"/>
              </w:rPr>
              <w:t xml:space="preserve">2</w:t>
            </w:r>
          </w:p>
        </w:tc>
        <w:tc>
          <w:tcPr/>
          <w:p w:rsidR="00000000" w:rsidDel="00000000" w:rsidP="00000000" w:rsidRDefault="00000000" w:rsidRPr="00000000" w14:paraId="000008EA">
            <w:pPr>
              <w:rPr/>
            </w:pPr>
            <w:r w:rsidDel="00000000" w:rsidR="00000000" w:rsidRPr="00000000">
              <w:rPr>
                <w:rtl w:val="0"/>
              </w:rPr>
              <w:t xml:space="preserve">No</w:t>
            </w:r>
          </w:p>
        </w:tc>
        <w:tc>
          <w:tcPr/>
          <w:p w:rsidR="00000000" w:rsidDel="00000000" w:rsidP="00000000" w:rsidRDefault="00000000" w:rsidRPr="00000000" w14:paraId="000008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EC">
      <w:pPr>
        <w:spacing w:after="0" w:line="360" w:lineRule="auto"/>
        <w:rPr>
          <w:rFonts w:ascii="Arial" w:cs="Arial" w:eastAsia="Arial" w:hAnsi="Arial"/>
          <w:color w:val="00205b"/>
          <w:highlight w:val="yellow"/>
        </w:rPr>
      </w:pPr>
      <w:r w:rsidDel="00000000" w:rsidR="00000000" w:rsidRPr="00000000">
        <w:rPr>
          <w:rtl w:val="0"/>
        </w:rPr>
      </w:r>
    </w:p>
    <w:p w:rsidR="00000000" w:rsidDel="00000000" w:rsidP="00000000" w:rsidRDefault="00000000" w:rsidRPr="00000000" w14:paraId="000008ED">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 you make sure that the purpose of your product, material, or OER is clear?</w:t>
      </w:r>
    </w:p>
    <w:tbl>
      <w:tblPr>
        <w:tblStyle w:val="Table77"/>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EE">
            <w:pPr>
              <w:rPr/>
            </w:pPr>
            <w:r w:rsidDel="00000000" w:rsidR="00000000" w:rsidRPr="00000000">
              <w:rPr>
                <w:rtl w:val="0"/>
              </w:rPr>
            </w:r>
          </w:p>
        </w:tc>
      </w:tr>
    </w:tbl>
    <w:p w:rsidR="00000000" w:rsidDel="00000000" w:rsidP="00000000" w:rsidRDefault="00000000" w:rsidRPr="00000000" w14:paraId="000008EF">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8F0">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When and how often do you make sure that the purpose of your product, material, or OER is clear?</w:t>
      </w:r>
    </w:p>
    <w:tbl>
      <w:tblPr>
        <w:tblStyle w:val="Table78"/>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F1">
            <w:pPr>
              <w:rPr/>
            </w:pPr>
            <w:r w:rsidDel="00000000" w:rsidR="00000000" w:rsidRPr="00000000">
              <w:rPr>
                <w:rtl w:val="0"/>
              </w:rPr>
            </w:r>
          </w:p>
        </w:tc>
      </w:tr>
    </w:tbl>
    <w:p w:rsidR="00000000" w:rsidDel="00000000" w:rsidP="00000000" w:rsidRDefault="00000000" w:rsidRPr="00000000" w14:paraId="000008F2">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Through which channel or person do you get the clarity of purpose from the students? </w:t>
      </w:r>
    </w:p>
    <w:tbl>
      <w:tblPr>
        <w:tblStyle w:val="Table79"/>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8F3">
            <w:pPr>
              <w:rPr/>
            </w:pPr>
            <w:r w:rsidDel="00000000" w:rsidR="00000000" w:rsidRPr="00000000">
              <w:rPr>
                <w:rtl w:val="0"/>
              </w:rPr>
            </w:r>
          </w:p>
        </w:tc>
      </w:tr>
    </w:tbl>
    <w:p w:rsidR="00000000" w:rsidDel="00000000" w:rsidP="00000000" w:rsidRDefault="00000000" w:rsidRPr="00000000" w14:paraId="000008F4">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8F5">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8F6">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xxii. Usability</w:t>
      </w:r>
    </w:p>
    <w:p w:rsidR="00000000" w:rsidDel="00000000" w:rsidP="00000000" w:rsidRDefault="00000000" w:rsidRPr="00000000" w14:paraId="000008F7">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usability an issue of your product, material, or OER?</w:t>
      </w:r>
    </w:p>
    <w:p w:rsidR="00000000" w:rsidDel="00000000" w:rsidP="00000000" w:rsidRDefault="00000000" w:rsidRPr="00000000" w14:paraId="000008F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80"/>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8F9">
            <w:pPr>
              <w:rPr/>
            </w:pPr>
            <w:r w:rsidDel="00000000" w:rsidR="00000000" w:rsidRPr="00000000">
              <w:rPr>
                <w:rtl w:val="0"/>
              </w:rPr>
              <w:t xml:space="preserve">1</w:t>
            </w:r>
          </w:p>
        </w:tc>
        <w:tc>
          <w:tcPr/>
          <w:p w:rsidR="00000000" w:rsidDel="00000000" w:rsidP="00000000" w:rsidRDefault="00000000" w:rsidRPr="00000000" w14:paraId="000008FA">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8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8FC">
            <w:pPr>
              <w:rPr/>
            </w:pPr>
            <w:r w:rsidDel="00000000" w:rsidR="00000000" w:rsidRPr="00000000">
              <w:rPr>
                <w:rtl w:val="0"/>
              </w:rPr>
              <w:t xml:space="preserve">2</w:t>
            </w:r>
          </w:p>
        </w:tc>
        <w:tc>
          <w:tcPr/>
          <w:p w:rsidR="00000000" w:rsidDel="00000000" w:rsidP="00000000" w:rsidRDefault="00000000" w:rsidRPr="00000000" w14:paraId="000008FD">
            <w:pPr>
              <w:rPr/>
            </w:pPr>
            <w:r w:rsidDel="00000000" w:rsidR="00000000" w:rsidRPr="00000000">
              <w:rPr>
                <w:rtl w:val="0"/>
              </w:rPr>
              <w:t xml:space="preserve">No</w:t>
            </w:r>
          </w:p>
        </w:tc>
        <w:tc>
          <w:tcPr/>
          <w:p w:rsidR="00000000" w:rsidDel="00000000" w:rsidP="00000000" w:rsidRDefault="00000000" w:rsidRPr="00000000" w14:paraId="000008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FF">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900">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 you make usability an issue of your product, material, or OER? </w:t>
      </w:r>
    </w:p>
    <w:tbl>
      <w:tblPr>
        <w:tblStyle w:val="Table81"/>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901">
            <w:pPr>
              <w:rPr/>
            </w:pPr>
            <w:r w:rsidDel="00000000" w:rsidR="00000000" w:rsidRPr="00000000">
              <w:rPr>
                <w:rtl w:val="0"/>
              </w:rPr>
            </w:r>
          </w:p>
        </w:tc>
      </w:tr>
    </w:tbl>
    <w:p w:rsidR="00000000" w:rsidDel="00000000" w:rsidP="00000000" w:rsidRDefault="00000000" w:rsidRPr="00000000" w14:paraId="00000902">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903">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 you make your product, material, or OER usable? </w:t>
      </w:r>
    </w:p>
    <w:tbl>
      <w:tblPr>
        <w:tblStyle w:val="Table82"/>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904">
            <w:pPr>
              <w:rPr/>
            </w:pPr>
            <w:r w:rsidDel="00000000" w:rsidR="00000000" w:rsidRPr="00000000">
              <w:rPr>
                <w:rtl w:val="0"/>
              </w:rPr>
            </w:r>
          </w:p>
        </w:tc>
      </w:tr>
    </w:tbl>
    <w:p w:rsidR="00000000" w:rsidDel="00000000" w:rsidP="00000000" w:rsidRDefault="00000000" w:rsidRPr="00000000" w14:paraId="00000905">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906">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907">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xxiii. Costs</w:t>
      </w:r>
    </w:p>
    <w:p w:rsidR="00000000" w:rsidDel="00000000" w:rsidP="00000000" w:rsidRDefault="00000000" w:rsidRPr="00000000" w14:paraId="00000908">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Are the costs of the product, material, or OER appropriate to your offering?</w:t>
      </w:r>
    </w:p>
    <w:p w:rsidR="00000000" w:rsidDel="00000000" w:rsidP="00000000" w:rsidRDefault="00000000" w:rsidRPr="00000000" w14:paraId="0000090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8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0A">
            <w:pPr>
              <w:rPr/>
            </w:pPr>
            <w:r w:rsidDel="00000000" w:rsidR="00000000" w:rsidRPr="00000000">
              <w:rPr>
                <w:rtl w:val="0"/>
              </w:rPr>
              <w:t xml:space="preserve">1</w:t>
            </w:r>
          </w:p>
        </w:tc>
        <w:tc>
          <w:tcPr/>
          <w:p w:rsidR="00000000" w:rsidDel="00000000" w:rsidP="00000000" w:rsidRDefault="00000000" w:rsidRPr="00000000" w14:paraId="0000090B">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0D">
            <w:pPr>
              <w:rPr/>
            </w:pPr>
            <w:r w:rsidDel="00000000" w:rsidR="00000000" w:rsidRPr="00000000">
              <w:rPr>
                <w:rtl w:val="0"/>
              </w:rPr>
              <w:t xml:space="preserve">2</w:t>
            </w:r>
          </w:p>
        </w:tc>
        <w:tc>
          <w:tcPr/>
          <w:p w:rsidR="00000000" w:rsidDel="00000000" w:rsidP="00000000" w:rsidRDefault="00000000" w:rsidRPr="00000000" w14:paraId="0000090E">
            <w:pPr>
              <w:rPr/>
            </w:pPr>
            <w:r w:rsidDel="00000000" w:rsidR="00000000" w:rsidRPr="00000000">
              <w:rPr>
                <w:rtl w:val="0"/>
              </w:rPr>
              <w:t xml:space="preserve">No</w:t>
            </w:r>
          </w:p>
        </w:tc>
        <w:tc>
          <w:tcPr/>
          <w:p w:rsidR="00000000" w:rsidDel="00000000" w:rsidP="00000000" w:rsidRDefault="00000000" w:rsidRPr="00000000" w14:paraId="000009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10">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911">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the amount of the costs based on the concept of the product, material, or OER and associated calculation?</w:t>
      </w:r>
    </w:p>
    <w:p w:rsidR="00000000" w:rsidDel="00000000" w:rsidP="00000000" w:rsidRDefault="00000000" w:rsidRPr="00000000" w14:paraId="0000091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84"/>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13">
            <w:pPr>
              <w:rPr/>
            </w:pPr>
            <w:r w:rsidDel="00000000" w:rsidR="00000000" w:rsidRPr="00000000">
              <w:rPr>
                <w:rtl w:val="0"/>
              </w:rPr>
              <w:t xml:space="preserve">1</w:t>
            </w:r>
          </w:p>
        </w:tc>
        <w:tc>
          <w:tcPr/>
          <w:p w:rsidR="00000000" w:rsidDel="00000000" w:rsidP="00000000" w:rsidRDefault="00000000" w:rsidRPr="00000000" w14:paraId="00000914">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16">
            <w:pPr>
              <w:rPr/>
            </w:pPr>
            <w:r w:rsidDel="00000000" w:rsidR="00000000" w:rsidRPr="00000000">
              <w:rPr>
                <w:rtl w:val="0"/>
              </w:rPr>
              <w:t xml:space="preserve">2</w:t>
            </w:r>
          </w:p>
        </w:tc>
        <w:tc>
          <w:tcPr/>
          <w:p w:rsidR="00000000" w:rsidDel="00000000" w:rsidP="00000000" w:rsidRDefault="00000000" w:rsidRPr="00000000" w14:paraId="00000917">
            <w:pPr>
              <w:rPr/>
            </w:pPr>
            <w:r w:rsidDel="00000000" w:rsidR="00000000" w:rsidRPr="00000000">
              <w:rPr>
                <w:rtl w:val="0"/>
              </w:rPr>
              <w:t xml:space="preserve">No</w:t>
            </w:r>
          </w:p>
        </w:tc>
        <w:tc>
          <w:tcPr/>
          <w:p w:rsidR="00000000" w:rsidDel="00000000" w:rsidP="00000000" w:rsidRDefault="00000000" w:rsidRPr="00000000" w14:paraId="000009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1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1A">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the accounting…?</w:t>
      </w:r>
    </w:p>
    <w:p w:rsidR="00000000" w:rsidDel="00000000" w:rsidP="00000000" w:rsidRDefault="00000000" w:rsidRPr="00000000" w14:paraId="0000091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 if yes:</w:t>
      </w:r>
    </w:p>
    <w:tbl>
      <w:tblPr>
        <w:tblStyle w:val="Table85"/>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1C">
            <w:pPr>
              <w:rPr/>
            </w:pPr>
            <w:r w:rsidDel="00000000" w:rsidR="00000000" w:rsidRPr="00000000">
              <w:rPr>
                <w:rtl w:val="0"/>
              </w:rPr>
              <w:t xml:space="preserve">1</w:t>
            </w:r>
          </w:p>
        </w:tc>
        <w:tc>
          <w:tcPr/>
          <w:p w:rsidR="00000000" w:rsidDel="00000000" w:rsidP="00000000" w:rsidRDefault="00000000" w:rsidRPr="00000000" w14:paraId="0000091D">
            <w:pPr>
              <w:rPr/>
            </w:pPr>
            <w:r w:rsidDel="00000000" w:rsidR="00000000" w:rsidRPr="00000000">
              <w:rPr>
                <w:rFonts w:ascii="Arial" w:cs="Arial" w:eastAsia="Arial" w:hAnsi="Arial"/>
                <w:color w:val="00205b"/>
                <w:rtl w:val="0"/>
              </w:rPr>
              <w:t xml:space="preserve">understandable</w:t>
            </w:r>
            <w:r w:rsidDel="00000000" w:rsidR="00000000" w:rsidRPr="00000000">
              <w:rPr>
                <w:rtl w:val="0"/>
              </w:rPr>
            </w:r>
          </w:p>
        </w:tc>
        <w:tc>
          <w:tcPr/>
          <w:p w:rsidR="00000000" w:rsidDel="00000000" w:rsidP="00000000" w:rsidRDefault="00000000" w:rsidRPr="00000000" w14:paraId="000009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1F">
            <w:pPr>
              <w:rPr/>
            </w:pPr>
            <w:r w:rsidDel="00000000" w:rsidR="00000000" w:rsidRPr="00000000">
              <w:rPr>
                <w:rtl w:val="0"/>
              </w:rPr>
              <w:t xml:space="preserve">2</w:t>
            </w:r>
          </w:p>
        </w:tc>
        <w:tc>
          <w:tcPr/>
          <w:p w:rsidR="00000000" w:rsidDel="00000000" w:rsidP="00000000" w:rsidRDefault="00000000" w:rsidRPr="00000000" w14:paraId="00000920">
            <w:pPr>
              <w:rPr/>
            </w:pPr>
            <w:r w:rsidDel="00000000" w:rsidR="00000000" w:rsidRPr="00000000">
              <w:rPr>
                <w:rFonts w:ascii="Arial" w:cs="Arial" w:eastAsia="Arial" w:hAnsi="Arial"/>
                <w:color w:val="00205b"/>
                <w:rtl w:val="0"/>
              </w:rPr>
              <w:t xml:space="preserve">complete</w:t>
            </w:r>
            <w:r w:rsidDel="00000000" w:rsidR="00000000" w:rsidRPr="00000000">
              <w:rPr>
                <w:rtl w:val="0"/>
              </w:rPr>
            </w:r>
          </w:p>
        </w:tc>
        <w:tc>
          <w:tcPr/>
          <w:p w:rsidR="00000000" w:rsidDel="00000000" w:rsidP="00000000" w:rsidRDefault="00000000" w:rsidRPr="00000000" w14:paraId="000009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22">
            <w:pPr>
              <w:rPr/>
            </w:pPr>
            <w:r w:rsidDel="00000000" w:rsidR="00000000" w:rsidRPr="00000000">
              <w:rPr>
                <w:rtl w:val="0"/>
              </w:rPr>
              <w:t xml:space="preserve">3</w:t>
            </w:r>
          </w:p>
        </w:tc>
        <w:tc>
          <w:tcPr/>
          <w:p w:rsidR="00000000" w:rsidDel="00000000" w:rsidP="00000000" w:rsidRDefault="00000000" w:rsidRPr="00000000" w14:paraId="00000923">
            <w:pPr>
              <w:rPr>
                <w:rFonts w:ascii="Arial" w:cs="Arial" w:eastAsia="Arial" w:hAnsi="Arial"/>
                <w:color w:val="00205b"/>
              </w:rPr>
            </w:pPr>
            <w:r w:rsidDel="00000000" w:rsidR="00000000" w:rsidRPr="00000000">
              <w:rPr>
                <w:rFonts w:ascii="Arial" w:cs="Arial" w:eastAsia="Arial" w:hAnsi="Arial"/>
                <w:color w:val="00205b"/>
                <w:rtl w:val="0"/>
              </w:rPr>
              <w:t xml:space="preserve">transparent</w:t>
            </w:r>
          </w:p>
        </w:tc>
        <w:tc>
          <w:tcPr/>
          <w:p w:rsidR="00000000" w:rsidDel="00000000" w:rsidP="00000000" w:rsidRDefault="00000000" w:rsidRPr="00000000" w14:paraId="000009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25">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26">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proof of payment issued?</w:t>
      </w:r>
    </w:p>
    <w:p w:rsidR="00000000" w:rsidDel="00000000" w:rsidP="00000000" w:rsidRDefault="00000000" w:rsidRPr="00000000" w14:paraId="0000092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86"/>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28">
            <w:pPr>
              <w:rPr/>
            </w:pPr>
            <w:r w:rsidDel="00000000" w:rsidR="00000000" w:rsidRPr="00000000">
              <w:rPr>
                <w:rtl w:val="0"/>
              </w:rPr>
              <w:t xml:space="preserve">1</w:t>
            </w:r>
          </w:p>
        </w:tc>
        <w:tc>
          <w:tcPr/>
          <w:p w:rsidR="00000000" w:rsidDel="00000000" w:rsidP="00000000" w:rsidRDefault="00000000" w:rsidRPr="00000000" w14:paraId="00000929">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2B">
            <w:pPr>
              <w:rPr/>
            </w:pPr>
            <w:r w:rsidDel="00000000" w:rsidR="00000000" w:rsidRPr="00000000">
              <w:rPr>
                <w:rtl w:val="0"/>
              </w:rPr>
              <w:t xml:space="preserve">2</w:t>
            </w:r>
          </w:p>
        </w:tc>
        <w:tc>
          <w:tcPr/>
          <w:p w:rsidR="00000000" w:rsidDel="00000000" w:rsidP="00000000" w:rsidRDefault="00000000" w:rsidRPr="00000000" w14:paraId="0000092C">
            <w:pPr>
              <w:rPr/>
            </w:pPr>
            <w:r w:rsidDel="00000000" w:rsidR="00000000" w:rsidRPr="00000000">
              <w:rPr>
                <w:rtl w:val="0"/>
              </w:rPr>
              <w:t xml:space="preserve">No</w:t>
            </w:r>
          </w:p>
        </w:tc>
        <w:tc>
          <w:tcPr/>
          <w:p w:rsidR="00000000" w:rsidDel="00000000" w:rsidP="00000000" w:rsidRDefault="00000000" w:rsidRPr="00000000" w14:paraId="000009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2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2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30">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xxiv. International/national/regional/local embedding</w:t>
      </w:r>
    </w:p>
    <w:p w:rsidR="00000000" w:rsidDel="00000000" w:rsidP="00000000" w:rsidRDefault="00000000" w:rsidRPr="00000000" w14:paraId="00000931">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your product, material, or OER internationally embedded?</w:t>
      </w:r>
    </w:p>
    <w:p w:rsidR="00000000" w:rsidDel="00000000" w:rsidP="00000000" w:rsidRDefault="00000000" w:rsidRPr="00000000" w14:paraId="0000093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8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33">
            <w:pPr>
              <w:rPr/>
            </w:pPr>
            <w:r w:rsidDel="00000000" w:rsidR="00000000" w:rsidRPr="00000000">
              <w:rPr>
                <w:rtl w:val="0"/>
              </w:rPr>
              <w:t xml:space="preserve">1</w:t>
            </w:r>
          </w:p>
        </w:tc>
        <w:tc>
          <w:tcPr/>
          <w:p w:rsidR="00000000" w:rsidDel="00000000" w:rsidP="00000000" w:rsidRDefault="00000000" w:rsidRPr="00000000" w14:paraId="00000934">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36">
            <w:pPr>
              <w:rPr/>
            </w:pPr>
            <w:r w:rsidDel="00000000" w:rsidR="00000000" w:rsidRPr="00000000">
              <w:rPr>
                <w:rtl w:val="0"/>
              </w:rPr>
              <w:t xml:space="preserve">2</w:t>
            </w:r>
          </w:p>
        </w:tc>
        <w:tc>
          <w:tcPr/>
          <w:p w:rsidR="00000000" w:rsidDel="00000000" w:rsidP="00000000" w:rsidRDefault="00000000" w:rsidRPr="00000000" w14:paraId="00000937">
            <w:pPr>
              <w:rPr/>
            </w:pPr>
            <w:r w:rsidDel="00000000" w:rsidR="00000000" w:rsidRPr="00000000">
              <w:rPr>
                <w:rtl w:val="0"/>
              </w:rPr>
              <w:t xml:space="preserve">No</w:t>
            </w:r>
          </w:p>
        </w:tc>
        <w:tc>
          <w:tcPr/>
          <w:p w:rsidR="00000000" w:rsidDel="00000000" w:rsidP="00000000" w:rsidRDefault="00000000" w:rsidRPr="00000000" w14:paraId="000009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39">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3A">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is your product, material, or OER internationally embedded?</w:t>
      </w:r>
    </w:p>
    <w:tbl>
      <w:tblPr>
        <w:tblStyle w:val="Table88"/>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93B">
            <w:pPr>
              <w:rPr/>
            </w:pPr>
            <w:r w:rsidDel="00000000" w:rsidR="00000000" w:rsidRPr="00000000">
              <w:rPr>
                <w:rtl w:val="0"/>
              </w:rPr>
            </w:r>
          </w:p>
        </w:tc>
      </w:tr>
    </w:tbl>
    <w:p w:rsidR="00000000" w:rsidDel="00000000" w:rsidP="00000000" w:rsidRDefault="00000000" w:rsidRPr="00000000" w14:paraId="0000093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3D">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your product, material, or OER nationally embedded?</w:t>
      </w:r>
    </w:p>
    <w:p w:rsidR="00000000" w:rsidDel="00000000" w:rsidP="00000000" w:rsidRDefault="00000000" w:rsidRPr="00000000" w14:paraId="0000093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8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3F">
            <w:pPr>
              <w:rPr/>
            </w:pPr>
            <w:r w:rsidDel="00000000" w:rsidR="00000000" w:rsidRPr="00000000">
              <w:rPr>
                <w:rtl w:val="0"/>
              </w:rPr>
              <w:t xml:space="preserve">1</w:t>
            </w:r>
          </w:p>
        </w:tc>
        <w:tc>
          <w:tcPr/>
          <w:p w:rsidR="00000000" w:rsidDel="00000000" w:rsidP="00000000" w:rsidRDefault="00000000" w:rsidRPr="00000000" w14:paraId="00000940">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42">
            <w:pPr>
              <w:rPr/>
            </w:pPr>
            <w:r w:rsidDel="00000000" w:rsidR="00000000" w:rsidRPr="00000000">
              <w:rPr>
                <w:rtl w:val="0"/>
              </w:rPr>
              <w:t xml:space="preserve">2</w:t>
            </w:r>
          </w:p>
        </w:tc>
        <w:tc>
          <w:tcPr/>
          <w:p w:rsidR="00000000" w:rsidDel="00000000" w:rsidP="00000000" w:rsidRDefault="00000000" w:rsidRPr="00000000" w14:paraId="00000943">
            <w:pPr>
              <w:rPr/>
            </w:pPr>
            <w:r w:rsidDel="00000000" w:rsidR="00000000" w:rsidRPr="00000000">
              <w:rPr>
                <w:rtl w:val="0"/>
              </w:rPr>
              <w:t xml:space="preserve">No</w:t>
            </w:r>
          </w:p>
        </w:tc>
        <w:tc>
          <w:tcPr/>
          <w:p w:rsidR="00000000" w:rsidDel="00000000" w:rsidP="00000000" w:rsidRDefault="00000000" w:rsidRPr="00000000" w14:paraId="000009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45">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46">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is your product, material, or OER nationally embedded?</w:t>
      </w:r>
    </w:p>
    <w:tbl>
      <w:tblPr>
        <w:tblStyle w:val="Table90"/>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947">
            <w:pPr>
              <w:rPr/>
            </w:pPr>
            <w:r w:rsidDel="00000000" w:rsidR="00000000" w:rsidRPr="00000000">
              <w:rPr>
                <w:rtl w:val="0"/>
              </w:rPr>
            </w:r>
          </w:p>
        </w:tc>
      </w:tr>
    </w:tbl>
    <w:p w:rsidR="00000000" w:rsidDel="00000000" w:rsidP="00000000" w:rsidRDefault="00000000" w:rsidRPr="00000000" w14:paraId="0000094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49">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your product, material, or OER regionally embedded?</w:t>
      </w:r>
    </w:p>
    <w:p w:rsidR="00000000" w:rsidDel="00000000" w:rsidP="00000000" w:rsidRDefault="00000000" w:rsidRPr="00000000" w14:paraId="0000094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9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4B">
            <w:pPr>
              <w:rPr/>
            </w:pPr>
            <w:r w:rsidDel="00000000" w:rsidR="00000000" w:rsidRPr="00000000">
              <w:rPr>
                <w:rtl w:val="0"/>
              </w:rPr>
              <w:t xml:space="preserve">1</w:t>
            </w:r>
          </w:p>
        </w:tc>
        <w:tc>
          <w:tcPr/>
          <w:p w:rsidR="00000000" w:rsidDel="00000000" w:rsidP="00000000" w:rsidRDefault="00000000" w:rsidRPr="00000000" w14:paraId="0000094C">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4E">
            <w:pPr>
              <w:rPr/>
            </w:pPr>
            <w:r w:rsidDel="00000000" w:rsidR="00000000" w:rsidRPr="00000000">
              <w:rPr>
                <w:rtl w:val="0"/>
              </w:rPr>
              <w:t xml:space="preserve">2</w:t>
            </w:r>
          </w:p>
        </w:tc>
        <w:tc>
          <w:tcPr/>
          <w:p w:rsidR="00000000" w:rsidDel="00000000" w:rsidP="00000000" w:rsidRDefault="00000000" w:rsidRPr="00000000" w14:paraId="0000094F">
            <w:pPr>
              <w:rPr/>
            </w:pPr>
            <w:r w:rsidDel="00000000" w:rsidR="00000000" w:rsidRPr="00000000">
              <w:rPr>
                <w:rtl w:val="0"/>
              </w:rPr>
              <w:t xml:space="preserve">No</w:t>
            </w:r>
          </w:p>
        </w:tc>
        <w:tc>
          <w:tcPr/>
          <w:p w:rsidR="00000000" w:rsidDel="00000000" w:rsidP="00000000" w:rsidRDefault="00000000" w:rsidRPr="00000000" w14:paraId="000009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51">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52">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is your product, material, or OER regionally embedded?</w:t>
      </w:r>
    </w:p>
    <w:tbl>
      <w:tblPr>
        <w:tblStyle w:val="Table92"/>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953">
            <w:pPr>
              <w:rPr/>
            </w:pPr>
            <w:r w:rsidDel="00000000" w:rsidR="00000000" w:rsidRPr="00000000">
              <w:rPr>
                <w:rtl w:val="0"/>
              </w:rPr>
            </w:r>
          </w:p>
        </w:tc>
      </w:tr>
    </w:tbl>
    <w:p w:rsidR="00000000" w:rsidDel="00000000" w:rsidP="00000000" w:rsidRDefault="00000000" w:rsidRPr="00000000" w14:paraId="00000954">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55">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your product, material, or OER locally embedded?</w:t>
      </w:r>
    </w:p>
    <w:p w:rsidR="00000000" w:rsidDel="00000000" w:rsidP="00000000" w:rsidRDefault="00000000" w:rsidRPr="00000000" w14:paraId="0000095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9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57">
            <w:pPr>
              <w:rPr/>
            </w:pPr>
            <w:r w:rsidDel="00000000" w:rsidR="00000000" w:rsidRPr="00000000">
              <w:rPr>
                <w:rtl w:val="0"/>
              </w:rPr>
              <w:t xml:space="preserve">1</w:t>
            </w:r>
          </w:p>
        </w:tc>
        <w:tc>
          <w:tcPr/>
          <w:p w:rsidR="00000000" w:rsidDel="00000000" w:rsidP="00000000" w:rsidRDefault="00000000" w:rsidRPr="00000000" w14:paraId="00000958">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5A">
            <w:pPr>
              <w:rPr/>
            </w:pPr>
            <w:r w:rsidDel="00000000" w:rsidR="00000000" w:rsidRPr="00000000">
              <w:rPr>
                <w:rtl w:val="0"/>
              </w:rPr>
              <w:t xml:space="preserve">2</w:t>
            </w:r>
          </w:p>
        </w:tc>
        <w:tc>
          <w:tcPr/>
          <w:p w:rsidR="00000000" w:rsidDel="00000000" w:rsidP="00000000" w:rsidRDefault="00000000" w:rsidRPr="00000000" w14:paraId="0000095B">
            <w:pPr>
              <w:rPr/>
            </w:pPr>
            <w:r w:rsidDel="00000000" w:rsidR="00000000" w:rsidRPr="00000000">
              <w:rPr>
                <w:rtl w:val="0"/>
              </w:rPr>
              <w:t xml:space="preserve">No</w:t>
            </w:r>
          </w:p>
        </w:tc>
        <w:tc>
          <w:tcPr/>
          <w:p w:rsidR="00000000" w:rsidDel="00000000" w:rsidP="00000000" w:rsidRDefault="00000000" w:rsidRPr="00000000" w14:paraId="000009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5D">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5E">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is your product, material, or OER locally embedded?</w:t>
      </w:r>
    </w:p>
    <w:tbl>
      <w:tblPr>
        <w:tblStyle w:val="Table94"/>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95F">
            <w:pPr>
              <w:rPr/>
            </w:pPr>
            <w:r w:rsidDel="00000000" w:rsidR="00000000" w:rsidRPr="00000000">
              <w:rPr>
                <w:rtl w:val="0"/>
              </w:rPr>
            </w:r>
          </w:p>
        </w:tc>
      </w:tr>
    </w:tbl>
    <w:p w:rsidR="00000000" w:rsidDel="00000000" w:rsidP="00000000" w:rsidRDefault="00000000" w:rsidRPr="00000000" w14:paraId="0000096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61">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62">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63">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64">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xxv. Learning Outcomes</w:t>
      </w:r>
    </w:p>
    <w:p w:rsidR="00000000" w:rsidDel="00000000" w:rsidP="00000000" w:rsidRDefault="00000000" w:rsidRPr="00000000" w14:paraId="00000965">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Have you created Learning Outcomes of students when they are working with your product, material, or OER?</w:t>
      </w:r>
    </w:p>
    <w:p w:rsidR="00000000" w:rsidDel="00000000" w:rsidP="00000000" w:rsidRDefault="00000000" w:rsidRPr="00000000" w14:paraId="0000096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95"/>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67">
            <w:pPr>
              <w:rPr/>
            </w:pPr>
            <w:r w:rsidDel="00000000" w:rsidR="00000000" w:rsidRPr="00000000">
              <w:rPr>
                <w:rtl w:val="0"/>
              </w:rPr>
              <w:t xml:space="preserve">1</w:t>
            </w:r>
          </w:p>
        </w:tc>
        <w:tc>
          <w:tcPr/>
          <w:p w:rsidR="00000000" w:rsidDel="00000000" w:rsidP="00000000" w:rsidRDefault="00000000" w:rsidRPr="00000000" w14:paraId="00000968">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6A">
            <w:pPr>
              <w:rPr/>
            </w:pPr>
            <w:r w:rsidDel="00000000" w:rsidR="00000000" w:rsidRPr="00000000">
              <w:rPr>
                <w:rtl w:val="0"/>
              </w:rPr>
              <w:t xml:space="preserve">2</w:t>
            </w:r>
          </w:p>
        </w:tc>
        <w:tc>
          <w:tcPr/>
          <w:p w:rsidR="00000000" w:rsidDel="00000000" w:rsidP="00000000" w:rsidRDefault="00000000" w:rsidRPr="00000000" w14:paraId="0000096B">
            <w:pPr>
              <w:rPr/>
            </w:pPr>
            <w:r w:rsidDel="00000000" w:rsidR="00000000" w:rsidRPr="00000000">
              <w:rPr>
                <w:rtl w:val="0"/>
              </w:rPr>
              <w:t xml:space="preserve">No</w:t>
            </w:r>
          </w:p>
        </w:tc>
        <w:tc>
          <w:tcPr/>
          <w:p w:rsidR="00000000" w:rsidDel="00000000" w:rsidP="00000000" w:rsidRDefault="00000000" w:rsidRPr="00000000" w14:paraId="000009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6D">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6E">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What are the Learning Outcomes of your product, material, or OER?</w:t>
      </w:r>
    </w:p>
    <w:tbl>
      <w:tblPr>
        <w:tblStyle w:val="Table96"/>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96F">
            <w:pPr>
              <w:rPr/>
            </w:pPr>
            <w:r w:rsidDel="00000000" w:rsidR="00000000" w:rsidRPr="00000000">
              <w:rPr>
                <w:rtl w:val="0"/>
              </w:rPr>
            </w:r>
          </w:p>
        </w:tc>
      </w:tr>
    </w:tbl>
    <w:p w:rsidR="00000000" w:rsidDel="00000000" w:rsidP="00000000" w:rsidRDefault="00000000" w:rsidRPr="00000000" w14:paraId="0000097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71">
      <w:pPr>
        <w:spacing w:after="0" w:line="360" w:lineRule="auto"/>
        <w:rPr>
          <w:rFonts w:ascii="Arial" w:cs="Arial" w:eastAsia="Arial" w:hAnsi="Arial"/>
          <w:color w:val="00205b"/>
          <w:sz w:val="28"/>
          <w:szCs w:val="28"/>
          <w:highlight w:val="yellow"/>
        </w:rPr>
      </w:pPr>
      <w:r w:rsidDel="00000000" w:rsidR="00000000" w:rsidRPr="00000000">
        <w:rPr>
          <w:rtl w:val="0"/>
        </w:rPr>
      </w:r>
    </w:p>
    <w:p w:rsidR="00000000" w:rsidDel="00000000" w:rsidP="00000000" w:rsidRDefault="00000000" w:rsidRPr="00000000" w14:paraId="00000972">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xxvi. Gender equality</w:t>
      </w:r>
    </w:p>
    <w:p w:rsidR="00000000" w:rsidDel="00000000" w:rsidP="00000000" w:rsidRDefault="00000000" w:rsidRPr="00000000" w14:paraId="00000973">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establish gender equality in your product, material, or OER?</w:t>
      </w:r>
    </w:p>
    <w:p w:rsidR="00000000" w:rsidDel="00000000" w:rsidP="00000000" w:rsidRDefault="00000000" w:rsidRPr="00000000" w14:paraId="0000097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9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975">
            <w:pPr>
              <w:rPr/>
            </w:pPr>
            <w:r w:rsidDel="00000000" w:rsidR="00000000" w:rsidRPr="00000000">
              <w:rPr>
                <w:rtl w:val="0"/>
              </w:rPr>
              <w:t xml:space="preserve">1</w:t>
            </w:r>
          </w:p>
        </w:tc>
        <w:tc>
          <w:tcPr/>
          <w:p w:rsidR="00000000" w:rsidDel="00000000" w:rsidP="00000000" w:rsidRDefault="00000000" w:rsidRPr="00000000" w14:paraId="00000976">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9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78">
            <w:pPr>
              <w:rPr/>
            </w:pPr>
            <w:r w:rsidDel="00000000" w:rsidR="00000000" w:rsidRPr="00000000">
              <w:rPr>
                <w:rtl w:val="0"/>
              </w:rPr>
              <w:t xml:space="preserve">2</w:t>
            </w:r>
          </w:p>
        </w:tc>
        <w:tc>
          <w:tcPr/>
          <w:p w:rsidR="00000000" w:rsidDel="00000000" w:rsidP="00000000" w:rsidRDefault="00000000" w:rsidRPr="00000000" w14:paraId="00000979">
            <w:pPr>
              <w:rPr/>
            </w:pPr>
            <w:r w:rsidDel="00000000" w:rsidR="00000000" w:rsidRPr="00000000">
              <w:rPr>
                <w:rtl w:val="0"/>
              </w:rPr>
              <w:t xml:space="preserve">No</w:t>
            </w:r>
          </w:p>
        </w:tc>
        <w:tc>
          <w:tcPr/>
          <w:p w:rsidR="00000000" w:rsidDel="00000000" w:rsidP="00000000" w:rsidRDefault="00000000" w:rsidRPr="00000000" w14:paraId="000009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7B">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97C">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 you establish gender equality in your product, material, or OER?</w:t>
      </w:r>
    </w:p>
    <w:tbl>
      <w:tblPr>
        <w:tblStyle w:val="Table98"/>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97D">
            <w:pPr>
              <w:rPr/>
            </w:pPr>
            <w:r w:rsidDel="00000000" w:rsidR="00000000" w:rsidRPr="00000000">
              <w:rPr>
                <w:rtl w:val="0"/>
              </w:rPr>
            </w:r>
          </w:p>
        </w:tc>
      </w:tr>
    </w:tbl>
    <w:p w:rsidR="00000000" w:rsidDel="00000000" w:rsidP="00000000" w:rsidRDefault="00000000" w:rsidRPr="00000000" w14:paraId="0000097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97F">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980">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xxvii. Staff Training &amp; Qualifications</w:t>
      </w:r>
    </w:p>
    <w:p w:rsidR="00000000" w:rsidDel="00000000" w:rsidP="00000000" w:rsidRDefault="00000000" w:rsidRPr="00000000" w14:paraId="00000981">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(13.1): How does the institution check and monitor staff qualification? </w:t>
      </w:r>
    </w:p>
    <w:tbl>
      <w:tblPr>
        <w:tblStyle w:val="Table9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705"/>
        <w:gridCol w:w="709"/>
        <w:gridCol w:w="1134"/>
        <w:gridCol w:w="5529"/>
        <w:gridCol w:w="939"/>
        <w:tblGridChange w:id="0">
          <w:tblGrid>
            <w:gridCol w:w="705"/>
            <w:gridCol w:w="709"/>
            <w:gridCol w:w="1134"/>
            <w:gridCol w:w="5529"/>
            <w:gridCol w:w="939"/>
          </w:tblGrid>
        </w:tblGridChange>
      </w:tblGrid>
      <w:tr>
        <w:trPr>
          <w:cantSplit w:val="0"/>
          <w:tblHeader w:val="0"/>
        </w:trPr>
        <w:tc>
          <w:tcPr>
            <w:gridSpan w:val="2"/>
          </w:tcPr>
          <w:p w:rsidR="00000000" w:rsidDel="00000000" w:rsidP="00000000" w:rsidRDefault="00000000" w:rsidRPr="00000000" w14:paraId="00000982">
            <w:pPr>
              <w:rPr/>
            </w:pPr>
            <w:r w:rsidDel="00000000" w:rsidR="00000000" w:rsidRPr="00000000">
              <w:rPr>
                <w:rtl w:val="0"/>
              </w:rPr>
              <w:t xml:space="preserve">1</w:t>
            </w:r>
          </w:p>
        </w:tc>
        <w:tc>
          <w:tcPr>
            <w:gridSpan w:val="2"/>
          </w:tcPr>
          <w:p w:rsidR="00000000" w:rsidDel="00000000" w:rsidP="00000000" w:rsidRDefault="00000000" w:rsidRPr="00000000" w14:paraId="00000984">
            <w:pPr>
              <w:rPr/>
            </w:pPr>
            <w:r w:rsidDel="00000000" w:rsidR="00000000" w:rsidRPr="00000000">
              <w:rPr>
                <w:rtl w:val="0"/>
              </w:rPr>
              <w:t xml:space="preserve">Does your institution have a human resource department? </w:t>
            </w:r>
          </w:p>
          <w:p w:rsidR="00000000" w:rsidDel="00000000" w:rsidP="00000000" w:rsidRDefault="00000000" w:rsidRPr="00000000" w14:paraId="00000985">
            <w:pPr>
              <w:rPr/>
            </w:pPr>
            <w:r w:rsidDel="00000000" w:rsidR="00000000" w:rsidRPr="00000000">
              <w:rPr>
                <w:color w:val="ff0000"/>
                <w:rtl w:val="0"/>
              </w:rPr>
              <w:t xml:space="preserve">(if checkmark, this questions appear) </w:t>
            </w:r>
            <w:r w:rsidDel="00000000" w:rsidR="00000000" w:rsidRPr="00000000">
              <w:rPr>
                <w:rtl w:val="0"/>
              </w:rPr>
            </w:r>
          </w:p>
        </w:tc>
        <w:tc>
          <w:tcPr/>
          <w:p w:rsidR="00000000" w:rsidDel="00000000" w:rsidP="00000000" w:rsidRDefault="00000000" w:rsidRPr="00000000" w14:paraId="000009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88">
            <w:pPr>
              <w:rPr/>
            </w:pPr>
            <w:r w:rsidDel="00000000" w:rsidR="00000000" w:rsidRPr="00000000">
              <w:rPr>
                <w:rtl w:val="0"/>
              </w:rPr>
            </w:r>
          </w:p>
        </w:tc>
        <w:tc>
          <w:tcPr/>
          <w:p w:rsidR="00000000" w:rsidDel="00000000" w:rsidP="00000000" w:rsidRDefault="00000000" w:rsidRPr="00000000" w14:paraId="00000989">
            <w:pPr>
              <w:rPr/>
            </w:pPr>
            <w:r w:rsidDel="00000000" w:rsidR="00000000" w:rsidRPr="00000000">
              <w:rPr>
                <w:rtl w:val="0"/>
              </w:rPr>
              <w:t xml:space="preserve">1.1</w:t>
            </w:r>
          </w:p>
        </w:tc>
        <w:tc>
          <w:tcPr>
            <w:gridSpan w:val="2"/>
          </w:tcPr>
          <w:p w:rsidR="00000000" w:rsidDel="00000000" w:rsidP="00000000" w:rsidRDefault="00000000" w:rsidRPr="00000000" w14:paraId="0000098A">
            <w:pPr>
              <w:rPr/>
            </w:pPr>
            <w:r w:rsidDel="00000000" w:rsidR="00000000" w:rsidRPr="00000000">
              <w:rPr>
                <w:rtl w:val="0"/>
              </w:rPr>
              <w:t xml:space="preserve">Will the applications of employees will be checked? </w:t>
            </w:r>
          </w:p>
          <w:p w:rsidR="00000000" w:rsidDel="00000000" w:rsidP="00000000" w:rsidRDefault="00000000" w:rsidRPr="00000000" w14:paraId="0000098B">
            <w:pPr>
              <w:rPr/>
            </w:pPr>
            <w:r w:rsidDel="00000000" w:rsidR="00000000" w:rsidRPr="00000000">
              <w:rPr>
                <w:color w:val="ff0000"/>
                <w:rtl w:val="0"/>
              </w:rPr>
              <w:t xml:space="preserve">(if checkmark, this questions appear)</w:t>
            </w:r>
            <w:r w:rsidDel="00000000" w:rsidR="00000000" w:rsidRPr="00000000">
              <w:rPr>
                <w:rtl w:val="0"/>
              </w:rPr>
            </w:r>
          </w:p>
        </w:tc>
        <w:tc>
          <w:tcPr/>
          <w:p w:rsidR="00000000" w:rsidDel="00000000" w:rsidP="00000000" w:rsidRDefault="00000000" w:rsidRPr="00000000" w14:paraId="000009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8E">
            <w:pPr>
              <w:rPr/>
            </w:pPr>
            <w:r w:rsidDel="00000000" w:rsidR="00000000" w:rsidRPr="00000000">
              <w:rPr>
                <w:rtl w:val="0"/>
              </w:rPr>
            </w:r>
          </w:p>
        </w:tc>
        <w:tc>
          <w:tcPr/>
          <w:p w:rsidR="00000000" w:rsidDel="00000000" w:rsidP="00000000" w:rsidRDefault="00000000" w:rsidRPr="00000000" w14:paraId="00000990">
            <w:pPr>
              <w:rPr/>
            </w:pPr>
            <w:r w:rsidDel="00000000" w:rsidR="00000000" w:rsidRPr="00000000">
              <w:rPr>
                <w:rtl w:val="0"/>
              </w:rPr>
              <w:t xml:space="preserve">1.1.1</w:t>
            </w:r>
          </w:p>
        </w:tc>
        <w:tc>
          <w:tcPr/>
          <w:p w:rsidR="00000000" w:rsidDel="00000000" w:rsidP="00000000" w:rsidRDefault="00000000" w:rsidRPr="00000000" w14:paraId="00000991">
            <w:pPr>
              <w:rPr/>
            </w:pPr>
            <w:r w:rsidDel="00000000" w:rsidR="00000000" w:rsidRPr="00000000">
              <w:rPr>
                <w:rtl w:val="0"/>
              </w:rPr>
              <w:t xml:space="preserve">Please rank the criteria the institution select employees</w:t>
            </w:r>
          </w:p>
        </w:tc>
        <w:tc>
          <w:tcPr/>
          <w:p w:rsidR="00000000" w:rsidDel="00000000" w:rsidP="00000000" w:rsidRDefault="00000000" w:rsidRPr="00000000" w14:paraId="000009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0"/>
        <w:tblW w:w="9018.0" w:type="dxa"/>
        <w:jc w:val="left"/>
        <w:tblInd w:w="15.0" w:type="dxa"/>
        <w:tblLayout w:type="fixed"/>
        <w:tblLook w:val="0000"/>
      </w:tblPr>
      <w:tblGrid>
        <w:gridCol w:w="3181"/>
        <w:gridCol w:w="828"/>
        <w:gridCol w:w="846"/>
        <w:gridCol w:w="1008"/>
        <w:gridCol w:w="1008"/>
        <w:gridCol w:w="619"/>
        <w:gridCol w:w="1528"/>
        <w:tblGridChange w:id="0">
          <w:tblGrid>
            <w:gridCol w:w="3181"/>
            <w:gridCol w:w="828"/>
            <w:gridCol w:w="846"/>
            <w:gridCol w:w="1008"/>
            <w:gridCol w:w="1008"/>
            <w:gridCol w:w="619"/>
            <w:gridCol w:w="1528"/>
          </w:tblGrid>
        </w:tblGridChange>
      </w:tblGrid>
      <w:tr>
        <w:trPr>
          <w:cantSplit w:val="1"/>
          <w:tblHeader w:val="0"/>
        </w:trPr>
        <w:tc>
          <w:tcPr>
            <w:tcBorders>
              <w:top w:color="000000" w:space="0" w:sz="12" w:val="single"/>
            </w:tcBorders>
          </w:tcPr>
          <w:p w:rsidR="00000000" w:rsidDel="00000000" w:rsidP="00000000" w:rsidRDefault="00000000" w:rsidRPr="00000000" w14:paraId="00000994">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995">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996">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997">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998">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999">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99A">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99B">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9C">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9D">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9E">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9F">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A0">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A1">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9A2">
            <w:pPr>
              <w:spacing w:after="0" w:lineRule="auto"/>
              <w:rPr>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9A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9A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9A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9A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9A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9A8">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701"/>
        <w:gridCol w:w="470"/>
        <w:gridCol w:w="564"/>
        <w:gridCol w:w="850"/>
        <w:gridCol w:w="5497"/>
        <w:gridCol w:w="934"/>
        <w:tblGridChange w:id="0">
          <w:tblGrid>
            <w:gridCol w:w="701"/>
            <w:gridCol w:w="470"/>
            <w:gridCol w:w="564"/>
            <w:gridCol w:w="850"/>
            <w:gridCol w:w="5497"/>
            <w:gridCol w:w="934"/>
          </w:tblGrid>
        </w:tblGridChange>
      </w:tblGrid>
      <w:tr>
        <w:trPr>
          <w:cantSplit w:val="0"/>
          <w:tblHeader w:val="0"/>
        </w:trPr>
        <w:tc>
          <w:tcPr>
            <w:gridSpan w:val="2"/>
          </w:tcPr>
          <w:p w:rsidR="00000000" w:rsidDel="00000000" w:rsidP="00000000" w:rsidRDefault="00000000" w:rsidRPr="00000000" w14:paraId="000009AA">
            <w:pPr>
              <w:rPr/>
            </w:pPr>
            <w:r w:rsidDel="00000000" w:rsidR="00000000" w:rsidRPr="00000000">
              <w:rPr>
                <w:rtl w:val="0"/>
              </w:rPr>
            </w:r>
          </w:p>
        </w:tc>
        <w:tc>
          <w:tcPr/>
          <w:p w:rsidR="00000000" w:rsidDel="00000000" w:rsidP="00000000" w:rsidRDefault="00000000" w:rsidRPr="00000000" w14:paraId="000009AC">
            <w:pPr>
              <w:rPr/>
            </w:pPr>
            <w:r w:rsidDel="00000000" w:rsidR="00000000" w:rsidRPr="00000000">
              <w:rPr>
                <w:rtl w:val="0"/>
              </w:rPr>
            </w:r>
          </w:p>
        </w:tc>
        <w:tc>
          <w:tcPr/>
          <w:p w:rsidR="00000000" w:rsidDel="00000000" w:rsidP="00000000" w:rsidRDefault="00000000" w:rsidRPr="00000000" w14:paraId="000009AD">
            <w:pPr>
              <w:rPr/>
            </w:pPr>
            <w:r w:rsidDel="00000000" w:rsidR="00000000" w:rsidRPr="00000000">
              <w:rPr>
                <w:rtl w:val="0"/>
              </w:rPr>
              <w:t xml:space="preserve">1.1.1.1</w:t>
            </w:r>
          </w:p>
        </w:tc>
        <w:tc>
          <w:tcPr>
            <w:gridSpan w:val="2"/>
          </w:tcPr>
          <w:p w:rsidR="00000000" w:rsidDel="00000000" w:rsidP="00000000" w:rsidRDefault="00000000" w:rsidRPr="00000000" w14:paraId="000009AE">
            <w:pPr>
              <w:spacing w:after="0" w:line="240" w:lineRule="auto"/>
              <w:rPr/>
            </w:pPr>
            <w:r w:rsidDel="00000000" w:rsidR="00000000" w:rsidRPr="00000000">
              <w:rPr>
                <w:rtl w:val="0"/>
              </w:rPr>
              <w:t xml:space="preserve">School/ Highschool/ University degree</w:t>
            </w:r>
          </w:p>
          <w:tbl>
            <w:tblPr>
              <w:tblStyle w:val="Table102"/>
              <w:tblW w:w="6205.0" w:type="dxa"/>
              <w:jc w:val="left"/>
              <w:tblInd w:w="15.0" w:type="dxa"/>
              <w:tblBorders>
                <w:top w:color="000000" w:space="0" w:sz="4" w:val="single"/>
                <w:left w:color="000000" w:space="0" w:sz="4" w:val="single"/>
                <w:bottom w:color="000000" w:space="0" w:sz="12" w:val="single"/>
                <w:right w:color="000000" w:space="0" w:sz="4" w:val="single"/>
              </w:tblBorders>
              <w:tblLayout w:type="fixed"/>
              <w:tblLook w:val="0000"/>
            </w:tblPr>
            <w:tblGrid>
              <w:gridCol w:w="879"/>
              <w:gridCol w:w="900"/>
              <w:gridCol w:w="1072"/>
              <w:gridCol w:w="1072"/>
              <w:gridCol w:w="658"/>
              <w:gridCol w:w="1624"/>
              <w:tblGridChange w:id="0">
                <w:tblGrid>
                  <w:gridCol w:w="879"/>
                  <w:gridCol w:w="900"/>
                  <w:gridCol w:w="1072"/>
                  <w:gridCol w:w="1072"/>
                  <w:gridCol w:w="658"/>
                  <w:gridCol w:w="1624"/>
                </w:tblGrid>
              </w:tblGridChange>
            </w:tblGrid>
            <w:tr>
              <w:trPr>
                <w:cantSplit w:val="1"/>
                <w:tblHeader w:val="0"/>
              </w:trPr>
              <w:tc>
                <w:tcPr>
                  <w:vAlign w:val="center"/>
                </w:tcPr>
                <w:p w:rsidR="00000000" w:rsidDel="00000000" w:rsidP="00000000" w:rsidRDefault="00000000" w:rsidRPr="00000000" w14:paraId="000009AF">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B0">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B1">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B2">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9B3">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B4">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9B5">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B7">
            <w:pPr>
              <w:rPr/>
            </w:pPr>
            <w:r w:rsidDel="00000000" w:rsidR="00000000" w:rsidRPr="00000000">
              <w:rPr>
                <w:rtl w:val="0"/>
              </w:rPr>
            </w:r>
          </w:p>
        </w:tc>
        <w:tc>
          <w:tcPr/>
          <w:p w:rsidR="00000000" w:rsidDel="00000000" w:rsidP="00000000" w:rsidRDefault="00000000" w:rsidRPr="00000000" w14:paraId="000009B9">
            <w:pPr>
              <w:rPr/>
            </w:pPr>
            <w:r w:rsidDel="00000000" w:rsidR="00000000" w:rsidRPr="00000000">
              <w:rPr>
                <w:rtl w:val="0"/>
              </w:rPr>
            </w:r>
          </w:p>
        </w:tc>
        <w:tc>
          <w:tcPr/>
          <w:p w:rsidR="00000000" w:rsidDel="00000000" w:rsidP="00000000" w:rsidRDefault="00000000" w:rsidRPr="00000000" w14:paraId="000009BA">
            <w:pPr>
              <w:rPr/>
            </w:pPr>
            <w:r w:rsidDel="00000000" w:rsidR="00000000" w:rsidRPr="00000000">
              <w:rPr>
                <w:rtl w:val="0"/>
              </w:rPr>
              <w:t xml:space="preserve">1.1.1.2</w:t>
            </w:r>
          </w:p>
        </w:tc>
        <w:tc>
          <w:tcPr>
            <w:gridSpan w:val="2"/>
          </w:tcPr>
          <w:p w:rsidR="00000000" w:rsidDel="00000000" w:rsidP="00000000" w:rsidRDefault="00000000" w:rsidRPr="00000000" w14:paraId="000009BB">
            <w:pPr>
              <w:spacing w:after="0" w:line="240" w:lineRule="auto"/>
              <w:rPr/>
            </w:pPr>
            <w:r w:rsidDel="00000000" w:rsidR="00000000" w:rsidRPr="00000000">
              <w:rPr>
                <w:rtl w:val="0"/>
              </w:rPr>
              <w:t xml:space="preserve">Work experience in years </w:t>
            </w:r>
          </w:p>
          <w:tbl>
            <w:tblPr>
              <w:tblStyle w:val="Table103"/>
              <w:tblW w:w="6205.0" w:type="dxa"/>
              <w:jc w:val="left"/>
              <w:tblInd w:w="15.0" w:type="dxa"/>
              <w:tblBorders>
                <w:top w:color="000000" w:space="0" w:sz="4" w:val="single"/>
                <w:left w:color="000000" w:space="0" w:sz="4" w:val="single"/>
                <w:bottom w:color="000000" w:space="0" w:sz="12" w:val="single"/>
                <w:right w:color="000000" w:space="0" w:sz="4" w:val="single"/>
              </w:tblBorders>
              <w:tblLayout w:type="fixed"/>
              <w:tblLook w:val="0000"/>
            </w:tblPr>
            <w:tblGrid>
              <w:gridCol w:w="879"/>
              <w:gridCol w:w="900"/>
              <w:gridCol w:w="1072"/>
              <w:gridCol w:w="1072"/>
              <w:gridCol w:w="658"/>
              <w:gridCol w:w="1624"/>
              <w:tblGridChange w:id="0">
                <w:tblGrid>
                  <w:gridCol w:w="879"/>
                  <w:gridCol w:w="900"/>
                  <w:gridCol w:w="1072"/>
                  <w:gridCol w:w="1072"/>
                  <w:gridCol w:w="658"/>
                  <w:gridCol w:w="1624"/>
                </w:tblGrid>
              </w:tblGridChange>
            </w:tblGrid>
            <w:tr>
              <w:trPr>
                <w:cantSplit w:val="1"/>
                <w:tblHeader w:val="0"/>
              </w:trPr>
              <w:tc>
                <w:tcPr>
                  <w:vAlign w:val="center"/>
                </w:tcPr>
                <w:p w:rsidR="00000000" w:rsidDel="00000000" w:rsidP="00000000" w:rsidRDefault="00000000" w:rsidRPr="00000000" w14:paraId="000009BC">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BD">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BE">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BF">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9C0">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C1">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9C2">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C4">
            <w:pPr>
              <w:rPr/>
            </w:pPr>
            <w:r w:rsidDel="00000000" w:rsidR="00000000" w:rsidRPr="00000000">
              <w:rPr>
                <w:rtl w:val="0"/>
              </w:rPr>
            </w:r>
          </w:p>
        </w:tc>
        <w:tc>
          <w:tcPr/>
          <w:p w:rsidR="00000000" w:rsidDel="00000000" w:rsidP="00000000" w:rsidRDefault="00000000" w:rsidRPr="00000000" w14:paraId="000009C6">
            <w:pPr>
              <w:rPr/>
            </w:pPr>
            <w:r w:rsidDel="00000000" w:rsidR="00000000" w:rsidRPr="00000000">
              <w:rPr>
                <w:rtl w:val="0"/>
              </w:rPr>
            </w:r>
          </w:p>
        </w:tc>
        <w:tc>
          <w:tcPr/>
          <w:p w:rsidR="00000000" w:rsidDel="00000000" w:rsidP="00000000" w:rsidRDefault="00000000" w:rsidRPr="00000000" w14:paraId="000009C7">
            <w:pPr>
              <w:rPr/>
            </w:pPr>
            <w:r w:rsidDel="00000000" w:rsidR="00000000" w:rsidRPr="00000000">
              <w:rPr>
                <w:rtl w:val="0"/>
              </w:rPr>
              <w:t xml:space="preserve">1.1.1.3</w:t>
            </w:r>
          </w:p>
        </w:tc>
        <w:tc>
          <w:tcPr>
            <w:gridSpan w:val="2"/>
          </w:tcPr>
          <w:p w:rsidR="00000000" w:rsidDel="00000000" w:rsidP="00000000" w:rsidRDefault="00000000" w:rsidRPr="00000000" w14:paraId="000009C8">
            <w:pPr>
              <w:spacing w:after="0" w:line="240" w:lineRule="auto"/>
              <w:rPr/>
            </w:pPr>
            <w:r w:rsidDel="00000000" w:rsidR="00000000" w:rsidRPr="00000000">
              <w:rPr>
                <w:rtl w:val="0"/>
              </w:rPr>
              <w:t xml:space="preserve">Extensive and varied curriculum vitae</w:t>
            </w:r>
          </w:p>
          <w:tbl>
            <w:tblPr>
              <w:tblStyle w:val="Table104"/>
              <w:tblW w:w="6205.0" w:type="dxa"/>
              <w:jc w:val="left"/>
              <w:tblInd w:w="15.0" w:type="dxa"/>
              <w:tblBorders>
                <w:top w:color="000000" w:space="0" w:sz="4" w:val="single"/>
                <w:left w:color="000000" w:space="0" w:sz="4" w:val="single"/>
                <w:bottom w:color="000000" w:space="0" w:sz="12" w:val="single"/>
                <w:right w:color="000000" w:space="0" w:sz="4" w:val="single"/>
              </w:tblBorders>
              <w:tblLayout w:type="fixed"/>
              <w:tblLook w:val="0000"/>
            </w:tblPr>
            <w:tblGrid>
              <w:gridCol w:w="879"/>
              <w:gridCol w:w="900"/>
              <w:gridCol w:w="1072"/>
              <w:gridCol w:w="1072"/>
              <w:gridCol w:w="658"/>
              <w:gridCol w:w="1624"/>
              <w:tblGridChange w:id="0">
                <w:tblGrid>
                  <w:gridCol w:w="879"/>
                  <w:gridCol w:w="900"/>
                  <w:gridCol w:w="1072"/>
                  <w:gridCol w:w="1072"/>
                  <w:gridCol w:w="658"/>
                  <w:gridCol w:w="1624"/>
                </w:tblGrid>
              </w:tblGridChange>
            </w:tblGrid>
            <w:tr>
              <w:trPr>
                <w:cantSplit w:val="1"/>
                <w:tblHeader w:val="0"/>
              </w:trPr>
              <w:tc>
                <w:tcPr>
                  <w:vAlign w:val="center"/>
                </w:tcPr>
                <w:p w:rsidR="00000000" w:rsidDel="00000000" w:rsidP="00000000" w:rsidRDefault="00000000" w:rsidRPr="00000000" w14:paraId="000009C9">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CA">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CB">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CC">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9CD">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CE">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9CF">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D1">
            <w:pPr>
              <w:rPr/>
            </w:pPr>
            <w:r w:rsidDel="00000000" w:rsidR="00000000" w:rsidRPr="00000000">
              <w:rPr>
                <w:rtl w:val="0"/>
              </w:rPr>
            </w:r>
          </w:p>
        </w:tc>
        <w:tc>
          <w:tcPr/>
          <w:p w:rsidR="00000000" w:rsidDel="00000000" w:rsidP="00000000" w:rsidRDefault="00000000" w:rsidRPr="00000000" w14:paraId="000009D3">
            <w:pPr>
              <w:rPr/>
            </w:pPr>
            <w:r w:rsidDel="00000000" w:rsidR="00000000" w:rsidRPr="00000000">
              <w:rPr>
                <w:rtl w:val="0"/>
              </w:rPr>
            </w:r>
          </w:p>
        </w:tc>
        <w:tc>
          <w:tcPr/>
          <w:p w:rsidR="00000000" w:rsidDel="00000000" w:rsidP="00000000" w:rsidRDefault="00000000" w:rsidRPr="00000000" w14:paraId="000009D4">
            <w:pPr>
              <w:rPr/>
            </w:pPr>
            <w:r w:rsidDel="00000000" w:rsidR="00000000" w:rsidRPr="00000000">
              <w:rPr>
                <w:rtl w:val="0"/>
              </w:rPr>
              <w:t xml:space="preserve">1.1.1.4</w:t>
            </w:r>
          </w:p>
        </w:tc>
        <w:tc>
          <w:tcPr>
            <w:gridSpan w:val="2"/>
          </w:tcPr>
          <w:p w:rsidR="00000000" w:rsidDel="00000000" w:rsidP="00000000" w:rsidRDefault="00000000" w:rsidRPr="00000000" w14:paraId="000009D5">
            <w:pPr>
              <w:spacing w:after="0" w:line="240" w:lineRule="auto"/>
              <w:rPr/>
            </w:pPr>
            <w:r w:rsidDel="00000000" w:rsidR="00000000" w:rsidRPr="00000000">
              <w:rPr>
                <w:rtl w:val="0"/>
              </w:rPr>
              <w:t xml:space="preserve">Foreign language </w:t>
            </w:r>
          </w:p>
          <w:tbl>
            <w:tblPr>
              <w:tblStyle w:val="Table105"/>
              <w:tblW w:w="6205.0" w:type="dxa"/>
              <w:jc w:val="left"/>
              <w:tblInd w:w="15.0" w:type="dxa"/>
              <w:tblBorders>
                <w:top w:color="000000" w:space="0" w:sz="4" w:val="single"/>
                <w:left w:color="000000" w:space="0" w:sz="4" w:val="single"/>
                <w:bottom w:color="000000" w:space="0" w:sz="12" w:val="single"/>
                <w:right w:color="000000" w:space="0" w:sz="4" w:val="single"/>
              </w:tblBorders>
              <w:tblLayout w:type="fixed"/>
              <w:tblLook w:val="0000"/>
            </w:tblPr>
            <w:tblGrid>
              <w:gridCol w:w="879"/>
              <w:gridCol w:w="900"/>
              <w:gridCol w:w="1072"/>
              <w:gridCol w:w="1072"/>
              <w:gridCol w:w="658"/>
              <w:gridCol w:w="1624"/>
              <w:tblGridChange w:id="0">
                <w:tblGrid>
                  <w:gridCol w:w="879"/>
                  <w:gridCol w:w="900"/>
                  <w:gridCol w:w="1072"/>
                  <w:gridCol w:w="1072"/>
                  <w:gridCol w:w="658"/>
                  <w:gridCol w:w="1624"/>
                </w:tblGrid>
              </w:tblGridChange>
            </w:tblGrid>
            <w:tr>
              <w:trPr>
                <w:cantSplit w:val="1"/>
                <w:tblHeader w:val="0"/>
              </w:trPr>
              <w:tc>
                <w:tcPr>
                  <w:vAlign w:val="center"/>
                </w:tcPr>
                <w:p w:rsidR="00000000" w:rsidDel="00000000" w:rsidP="00000000" w:rsidRDefault="00000000" w:rsidRPr="00000000" w14:paraId="000009D6">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D7">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D8">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D9">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9DA">
                  <w:pPr>
                    <w:spacing w:after="0" w:lineRule="auto"/>
                    <w:jc w:val="center"/>
                    <w:rPr/>
                  </w:pPr>
                  <w:r w:rsidDel="00000000" w:rsidR="00000000" w:rsidRPr="00000000">
                    <w:rPr>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9DB">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9DC">
            <w:pPr>
              <w:spacing w:after="0" w:line="240" w:lineRule="auto"/>
              <w:rPr/>
            </w:pPr>
            <w:r w:rsidDel="00000000" w:rsidR="00000000" w:rsidRPr="00000000">
              <w:rPr>
                <w:rtl w:val="0"/>
              </w:rPr>
            </w:r>
          </w:p>
          <w:p w:rsidR="00000000" w:rsidDel="00000000" w:rsidP="00000000" w:rsidRDefault="00000000" w:rsidRPr="00000000" w14:paraId="000009DD">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DF">
            <w:pPr>
              <w:rPr/>
            </w:pPr>
            <w:r w:rsidDel="00000000" w:rsidR="00000000" w:rsidRPr="00000000">
              <w:rPr>
                <w:rtl w:val="0"/>
              </w:rPr>
            </w:r>
          </w:p>
        </w:tc>
        <w:tc>
          <w:tcPr/>
          <w:p w:rsidR="00000000" w:rsidDel="00000000" w:rsidP="00000000" w:rsidRDefault="00000000" w:rsidRPr="00000000" w14:paraId="000009E1">
            <w:pPr>
              <w:rPr/>
            </w:pPr>
            <w:r w:rsidDel="00000000" w:rsidR="00000000" w:rsidRPr="00000000">
              <w:rPr>
                <w:rtl w:val="0"/>
              </w:rPr>
            </w:r>
          </w:p>
        </w:tc>
        <w:tc>
          <w:tcPr/>
          <w:p w:rsidR="00000000" w:rsidDel="00000000" w:rsidP="00000000" w:rsidRDefault="00000000" w:rsidRPr="00000000" w14:paraId="000009E2">
            <w:pPr>
              <w:rPr>
                <w:highlight w:val="yellow"/>
              </w:rPr>
            </w:pPr>
            <w:r w:rsidDel="00000000" w:rsidR="00000000" w:rsidRPr="00000000">
              <w:rPr>
                <w:highlight w:val="yellow"/>
                <w:rtl w:val="0"/>
              </w:rPr>
              <w:t xml:space="preserve">1.1.1.5</w:t>
            </w:r>
          </w:p>
        </w:tc>
        <w:tc>
          <w:tcPr>
            <w:gridSpan w:val="2"/>
          </w:tcPr>
          <w:p w:rsidR="00000000" w:rsidDel="00000000" w:rsidP="00000000" w:rsidRDefault="00000000" w:rsidRPr="00000000" w14:paraId="000009E3">
            <w:pPr>
              <w:spacing w:after="0" w:line="240" w:lineRule="auto"/>
              <w:rPr>
                <w:highlight w:val="yellow"/>
              </w:rPr>
            </w:pPr>
            <w:r w:rsidDel="00000000" w:rsidR="00000000" w:rsidRPr="00000000">
              <w:rPr>
                <w:highlight w:val="yellow"/>
                <w:rtl w:val="0"/>
              </w:rPr>
              <w:t xml:space="preserve">other options?</w:t>
            </w:r>
          </w:p>
        </w:tc>
      </w:tr>
      <w:tr>
        <w:trPr>
          <w:cantSplit w:val="0"/>
          <w:tblHeader w:val="0"/>
        </w:trPr>
        <w:tc>
          <w:tcPr>
            <w:gridSpan w:val="6"/>
          </w:tcPr>
          <w:p w:rsidR="00000000" w:rsidDel="00000000" w:rsidP="00000000" w:rsidRDefault="00000000" w:rsidRPr="00000000" w14:paraId="000009E5">
            <w:pPr>
              <w:spacing w:after="0" w:line="24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EB">
            <w:pPr>
              <w:rPr/>
            </w:pPr>
            <w:r w:rsidDel="00000000" w:rsidR="00000000" w:rsidRPr="00000000">
              <w:rPr>
                <w:rtl w:val="0"/>
              </w:rPr>
              <w:t xml:space="preserve">2</w:t>
            </w:r>
          </w:p>
        </w:tc>
        <w:tc>
          <w:tcPr>
            <w:gridSpan w:val="3"/>
          </w:tcPr>
          <w:p w:rsidR="00000000" w:rsidDel="00000000" w:rsidP="00000000" w:rsidRDefault="00000000" w:rsidRPr="00000000" w14:paraId="000009ED">
            <w:pPr>
              <w:rPr/>
            </w:pPr>
            <w:r w:rsidDel="00000000" w:rsidR="00000000" w:rsidRPr="00000000">
              <w:rPr>
                <w:rtl w:val="0"/>
              </w:rPr>
              <w:t xml:space="preserve">performance metrics for each job available?</w:t>
            </w:r>
          </w:p>
        </w:tc>
        <w:tc>
          <w:tcPr/>
          <w:p w:rsidR="00000000" w:rsidDel="00000000" w:rsidP="00000000" w:rsidRDefault="00000000" w:rsidRPr="00000000" w14:paraId="000009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F1">
            <w:pPr>
              <w:rPr/>
            </w:pPr>
            <w:r w:rsidDel="00000000" w:rsidR="00000000" w:rsidRPr="00000000">
              <w:rPr>
                <w:rtl w:val="0"/>
              </w:rPr>
              <w:t xml:space="preserve">3</w:t>
            </w:r>
          </w:p>
        </w:tc>
        <w:tc>
          <w:tcPr>
            <w:gridSpan w:val="3"/>
          </w:tcPr>
          <w:p w:rsidR="00000000" w:rsidDel="00000000" w:rsidP="00000000" w:rsidRDefault="00000000" w:rsidRPr="00000000" w14:paraId="000009F3">
            <w:pPr>
              <w:rPr/>
            </w:pPr>
            <w:r w:rsidDel="00000000" w:rsidR="00000000" w:rsidRPr="00000000">
              <w:rPr>
                <w:rtl w:val="0"/>
              </w:rPr>
              <w:t xml:space="preserve">continuous trainings and development (ongoing trainings)</w:t>
            </w:r>
          </w:p>
        </w:tc>
        <w:tc>
          <w:tcPr/>
          <w:p w:rsidR="00000000" w:rsidDel="00000000" w:rsidP="00000000" w:rsidRDefault="00000000" w:rsidRPr="00000000" w14:paraId="000009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F7">
            <w:pPr>
              <w:rPr/>
            </w:pPr>
            <w:r w:rsidDel="00000000" w:rsidR="00000000" w:rsidRPr="00000000">
              <w:rPr>
                <w:rtl w:val="0"/>
              </w:rPr>
              <w:t xml:space="preserve">4</w:t>
            </w:r>
          </w:p>
        </w:tc>
        <w:tc>
          <w:tcPr>
            <w:gridSpan w:val="3"/>
          </w:tcPr>
          <w:p w:rsidR="00000000" w:rsidDel="00000000" w:rsidP="00000000" w:rsidRDefault="00000000" w:rsidRPr="00000000" w14:paraId="000009F9">
            <w:pPr>
              <w:rPr/>
            </w:pPr>
            <w:r w:rsidDel="00000000" w:rsidR="00000000" w:rsidRPr="00000000">
              <w:rPr>
                <w:rtl w:val="0"/>
              </w:rPr>
              <w:t xml:space="preserve">regular performance evaluations </w:t>
            </w:r>
          </w:p>
          <w:p w:rsidR="00000000" w:rsidDel="00000000" w:rsidP="00000000" w:rsidRDefault="00000000" w:rsidRPr="00000000" w14:paraId="000009FA">
            <w:pPr>
              <w:rPr/>
            </w:pPr>
            <w:r w:rsidDel="00000000" w:rsidR="00000000" w:rsidRPr="00000000">
              <w:rPr>
                <w:color w:val="ff0000"/>
                <w:rtl w:val="0"/>
              </w:rPr>
              <w:t xml:space="preserve">(if this is selected, than optional 4.1 till 4.2)</w:t>
            </w:r>
            <w:r w:rsidDel="00000000" w:rsidR="00000000" w:rsidRPr="00000000">
              <w:rPr>
                <w:rtl w:val="0"/>
              </w:rPr>
            </w:r>
          </w:p>
        </w:tc>
        <w:tc>
          <w:tcPr/>
          <w:p w:rsidR="00000000" w:rsidDel="00000000" w:rsidP="00000000" w:rsidRDefault="00000000" w:rsidRPr="00000000" w14:paraId="000009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9FE">
            <w:pPr>
              <w:rPr/>
            </w:pPr>
            <w:r w:rsidDel="00000000" w:rsidR="00000000" w:rsidRPr="00000000">
              <w:rPr>
                <w:rtl w:val="0"/>
              </w:rPr>
            </w:r>
          </w:p>
        </w:tc>
        <w:tc>
          <w:tcPr/>
          <w:p w:rsidR="00000000" w:rsidDel="00000000" w:rsidP="00000000" w:rsidRDefault="00000000" w:rsidRPr="00000000" w14:paraId="000009FF">
            <w:pPr>
              <w:rPr/>
            </w:pPr>
            <w:r w:rsidDel="00000000" w:rsidR="00000000" w:rsidRPr="00000000">
              <w:rPr>
                <w:rtl w:val="0"/>
              </w:rPr>
              <w:t xml:space="preserve">4.1</w:t>
            </w:r>
          </w:p>
        </w:tc>
        <w:tc>
          <w:tcPr>
            <w:gridSpan w:val="3"/>
          </w:tcPr>
          <w:p w:rsidR="00000000" w:rsidDel="00000000" w:rsidP="00000000" w:rsidRDefault="00000000" w:rsidRPr="00000000" w14:paraId="00000A00">
            <w:pPr>
              <w:rPr/>
            </w:pPr>
            <w:r w:rsidDel="00000000" w:rsidR="00000000" w:rsidRPr="00000000">
              <w:rPr>
                <w:rtl w:val="0"/>
              </w:rPr>
              <w:t xml:space="preserve">internal performance evaluation (inhouse audit)</w:t>
            </w:r>
          </w:p>
        </w:tc>
        <w:tc>
          <w:tcPr/>
          <w:p w:rsidR="00000000" w:rsidDel="00000000" w:rsidP="00000000" w:rsidRDefault="00000000" w:rsidRPr="00000000" w14:paraId="00000A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04">
            <w:pPr>
              <w:rPr/>
            </w:pPr>
            <w:r w:rsidDel="00000000" w:rsidR="00000000" w:rsidRPr="00000000">
              <w:rPr>
                <w:rtl w:val="0"/>
              </w:rPr>
            </w:r>
          </w:p>
        </w:tc>
        <w:tc>
          <w:tcPr/>
          <w:p w:rsidR="00000000" w:rsidDel="00000000" w:rsidP="00000000" w:rsidRDefault="00000000" w:rsidRPr="00000000" w14:paraId="00000A05">
            <w:pPr>
              <w:rPr/>
            </w:pPr>
            <w:r w:rsidDel="00000000" w:rsidR="00000000" w:rsidRPr="00000000">
              <w:rPr>
                <w:rtl w:val="0"/>
              </w:rPr>
              <w:t xml:space="preserve">4.2</w:t>
            </w:r>
          </w:p>
        </w:tc>
        <w:tc>
          <w:tcPr>
            <w:gridSpan w:val="3"/>
          </w:tcPr>
          <w:p w:rsidR="00000000" w:rsidDel="00000000" w:rsidP="00000000" w:rsidRDefault="00000000" w:rsidRPr="00000000" w14:paraId="00000A06">
            <w:pPr>
              <w:rPr/>
            </w:pPr>
            <w:r w:rsidDel="00000000" w:rsidR="00000000" w:rsidRPr="00000000">
              <w:rPr>
                <w:rtl w:val="0"/>
              </w:rPr>
              <w:t xml:space="preserve">external performance evaluation (external audit)</w:t>
            </w:r>
          </w:p>
        </w:tc>
        <w:tc>
          <w:tcPr/>
          <w:p w:rsidR="00000000" w:rsidDel="00000000" w:rsidP="00000000" w:rsidRDefault="00000000" w:rsidRPr="00000000" w14:paraId="00000A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0A">
            <w:pPr>
              <w:rPr/>
            </w:pPr>
            <w:r w:rsidDel="00000000" w:rsidR="00000000" w:rsidRPr="00000000">
              <w:rPr>
                <w:rtl w:val="0"/>
              </w:rPr>
              <w:t xml:space="preserve">5</w:t>
            </w:r>
          </w:p>
        </w:tc>
        <w:tc>
          <w:tcPr>
            <w:gridSpan w:val="3"/>
          </w:tcPr>
          <w:p w:rsidR="00000000" w:rsidDel="00000000" w:rsidP="00000000" w:rsidRDefault="00000000" w:rsidRPr="00000000" w14:paraId="00000A0C">
            <w:pPr>
              <w:rPr/>
            </w:pPr>
            <w:r w:rsidDel="00000000" w:rsidR="00000000" w:rsidRPr="00000000">
              <w:rPr>
                <w:rtl w:val="0"/>
              </w:rPr>
              <w:t xml:space="preserve">Employee feedback </w:t>
            </w:r>
          </w:p>
        </w:tc>
        <w:tc>
          <w:tcPr/>
          <w:p w:rsidR="00000000" w:rsidDel="00000000" w:rsidP="00000000" w:rsidRDefault="00000000" w:rsidRPr="00000000" w14:paraId="00000A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10">
            <w:pPr>
              <w:rPr/>
            </w:pPr>
            <w:r w:rsidDel="00000000" w:rsidR="00000000" w:rsidRPr="00000000">
              <w:rPr>
                <w:rtl w:val="0"/>
              </w:rPr>
              <w:t xml:space="preserve">6</w:t>
            </w:r>
          </w:p>
        </w:tc>
        <w:tc>
          <w:tcPr>
            <w:gridSpan w:val="3"/>
          </w:tcPr>
          <w:p w:rsidR="00000000" w:rsidDel="00000000" w:rsidP="00000000" w:rsidRDefault="00000000" w:rsidRPr="00000000" w14:paraId="00000A12">
            <w:pPr>
              <w:rPr/>
            </w:pPr>
            <w:r w:rsidDel="00000000" w:rsidR="00000000" w:rsidRPr="00000000">
              <w:rPr>
                <w:rtl w:val="0"/>
              </w:rPr>
              <w:t xml:space="preserve">Appraisal interviews</w:t>
            </w:r>
          </w:p>
        </w:tc>
        <w:tc>
          <w:tcPr/>
          <w:p w:rsidR="00000000" w:rsidDel="00000000" w:rsidP="00000000" w:rsidRDefault="00000000" w:rsidRPr="00000000" w14:paraId="00000A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16">
            <w:pPr>
              <w:rPr/>
            </w:pPr>
            <w:r w:rsidDel="00000000" w:rsidR="00000000" w:rsidRPr="00000000">
              <w:rPr>
                <w:rtl w:val="0"/>
              </w:rPr>
              <w:t xml:space="preserve">6</w:t>
            </w:r>
          </w:p>
        </w:tc>
        <w:tc>
          <w:tcPr>
            <w:gridSpan w:val="3"/>
          </w:tcPr>
          <w:p w:rsidR="00000000" w:rsidDel="00000000" w:rsidP="00000000" w:rsidRDefault="00000000" w:rsidRPr="00000000" w14:paraId="00000A18">
            <w:pPr>
              <w:rPr/>
            </w:pPr>
            <w:r w:rsidDel="00000000" w:rsidR="00000000" w:rsidRPr="00000000">
              <w:rPr>
                <w:rtl w:val="0"/>
              </w:rPr>
              <w:t xml:space="preserve">others? Fill in the blank:</w:t>
            </w:r>
          </w:p>
          <w:tbl>
            <w:tblPr>
              <w:tblStyle w:val="Table106"/>
              <w:tblW w:w="6438.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6438"/>
              <w:tblGridChange w:id="0">
                <w:tblGrid>
                  <w:gridCol w:w="6438"/>
                </w:tblGrid>
              </w:tblGridChange>
            </w:tblGrid>
            <w:tr>
              <w:trPr>
                <w:cantSplit w:val="0"/>
                <w:tblHeader w:val="0"/>
              </w:trPr>
              <w:tc>
                <w:tcPr/>
                <w:p w:rsidR="00000000" w:rsidDel="00000000" w:rsidP="00000000" w:rsidRDefault="00000000" w:rsidRPr="00000000" w14:paraId="00000A19">
                  <w:pPr>
                    <w:rPr/>
                  </w:pPr>
                  <w:r w:rsidDel="00000000" w:rsidR="00000000" w:rsidRPr="00000000">
                    <w:rPr>
                      <w:rtl w:val="0"/>
                    </w:rPr>
                  </w:r>
                </w:p>
              </w:tc>
            </w:tr>
          </w:tbl>
          <w:p w:rsidR="00000000" w:rsidDel="00000000" w:rsidP="00000000" w:rsidRDefault="00000000" w:rsidRPr="00000000" w14:paraId="00000A1A">
            <w:pPr>
              <w:rPr/>
            </w:pPr>
            <w:r w:rsidDel="00000000" w:rsidR="00000000" w:rsidRPr="00000000">
              <w:rPr>
                <w:color w:val="ffffff"/>
                <w:rtl w:val="0"/>
              </w:rPr>
              <w:t xml:space="preserve">-</w:t>
            </w:r>
            <w:r w:rsidDel="00000000" w:rsidR="00000000" w:rsidRPr="00000000">
              <w:rPr>
                <w:rtl w:val="0"/>
              </w:rPr>
            </w:r>
          </w:p>
        </w:tc>
        <w:tc>
          <w:tcPr/>
          <w:p w:rsidR="00000000" w:rsidDel="00000000" w:rsidP="00000000" w:rsidRDefault="00000000" w:rsidRPr="00000000" w14:paraId="00000A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A1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A1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A20">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(13.2): How does the institution check and monitor staff qualification? </w:t>
      </w:r>
    </w:p>
    <w:tbl>
      <w:tblPr>
        <w:tblStyle w:val="Table10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704"/>
        <w:gridCol w:w="709"/>
        <w:gridCol w:w="6664"/>
        <w:gridCol w:w="939"/>
        <w:tblGridChange w:id="0">
          <w:tblGrid>
            <w:gridCol w:w="704"/>
            <w:gridCol w:w="709"/>
            <w:gridCol w:w="6664"/>
            <w:gridCol w:w="939"/>
          </w:tblGrid>
        </w:tblGridChange>
      </w:tblGrid>
      <w:tr>
        <w:trPr>
          <w:cantSplit w:val="0"/>
          <w:tblHeader w:val="0"/>
        </w:trPr>
        <w:tc>
          <w:tcPr>
            <w:gridSpan w:val="2"/>
          </w:tcPr>
          <w:p w:rsidR="00000000" w:rsidDel="00000000" w:rsidP="00000000" w:rsidRDefault="00000000" w:rsidRPr="00000000" w14:paraId="00000A21">
            <w:pPr>
              <w:rPr/>
            </w:pPr>
            <w:r w:rsidDel="00000000" w:rsidR="00000000" w:rsidRPr="00000000">
              <w:rPr>
                <w:rtl w:val="0"/>
              </w:rPr>
              <w:t xml:space="preserve">1</w:t>
            </w:r>
          </w:p>
        </w:tc>
        <w:tc>
          <w:tcPr/>
          <w:p w:rsidR="00000000" w:rsidDel="00000000" w:rsidP="00000000" w:rsidRDefault="00000000" w:rsidRPr="00000000" w14:paraId="00000A23">
            <w:pPr>
              <w:rPr/>
            </w:pPr>
            <w:r w:rsidDel="00000000" w:rsidR="00000000" w:rsidRPr="00000000">
              <w:rPr>
                <w:rtl w:val="0"/>
              </w:rPr>
              <w:t xml:space="preserve">clearly defined responsibilities for tasks </w:t>
            </w:r>
          </w:p>
        </w:tc>
        <w:tc>
          <w:tcPr/>
          <w:p w:rsidR="00000000" w:rsidDel="00000000" w:rsidP="00000000" w:rsidRDefault="00000000" w:rsidRPr="00000000" w14:paraId="00000A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25">
            <w:pPr>
              <w:rPr/>
            </w:pPr>
            <w:r w:rsidDel="00000000" w:rsidR="00000000" w:rsidRPr="00000000">
              <w:rPr>
                <w:rtl w:val="0"/>
              </w:rPr>
              <w:t xml:space="preserve">2</w:t>
            </w:r>
          </w:p>
        </w:tc>
        <w:tc>
          <w:tcPr/>
          <w:p w:rsidR="00000000" w:rsidDel="00000000" w:rsidP="00000000" w:rsidRDefault="00000000" w:rsidRPr="00000000" w14:paraId="00000A27">
            <w:pPr>
              <w:rPr/>
            </w:pPr>
            <w:r w:rsidDel="00000000" w:rsidR="00000000" w:rsidRPr="00000000">
              <w:rPr>
                <w:rtl w:val="0"/>
              </w:rPr>
              <w:t xml:space="preserve">performance metrics for each job </w:t>
            </w:r>
          </w:p>
        </w:tc>
        <w:tc>
          <w:tcPr/>
          <w:p w:rsidR="00000000" w:rsidDel="00000000" w:rsidP="00000000" w:rsidRDefault="00000000" w:rsidRPr="00000000" w14:paraId="00000A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29">
            <w:pPr>
              <w:rPr/>
            </w:pPr>
            <w:r w:rsidDel="00000000" w:rsidR="00000000" w:rsidRPr="00000000">
              <w:rPr>
                <w:rtl w:val="0"/>
              </w:rPr>
              <w:t xml:space="preserve">3</w:t>
            </w:r>
          </w:p>
        </w:tc>
        <w:tc>
          <w:tcPr/>
          <w:p w:rsidR="00000000" w:rsidDel="00000000" w:rsidP="00000000" w:rsidRDefault="00000000" w:rsidRPr="00000000" w14:paraId="00000A2B">
            <w:pPr>
              <w:rPr/>
            </w:pPr>
            <w:r w:rsidDel="00000000" w:rsidR="00000000" w:rsidRPr="00000000">
              <w:rPr>
                <w:rtl w:val="0"/>
              </w:rPr>
              <w:t xml:space="preserve">continuous trainings and development (ongoing trainings)</w:t>
            </w:r>
          </w:p>
        </w:tc>
        <w:tc>
          <w:tcPr/>
          <w:p w:rsidR="00000000" w:rsidDel="00000000" w:rsidP="00000000" w:rsidRDefault="00000000" w:rsidRPr="00000000" w14:paraId="00000A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2D">
            <w:pPr>
              <w:rPr/>
            </w:pPr>
            <w:r w:rsidDel="00000000" w:rsidR="00000000" w:rsidRPr="00000000">
              <w:rPr>
                <w:rtl w:val="0"/>
              </w:rPr>
              <w:t xml:space="preserve">4</w:t>
            </w:r>
          </w:p>
        </w:tc>
        <w:tc>
          <w:tcPr/>
          <w:p w:rsidR="00000000" w:rsidDel="00000000" w:rsidP="00000000" w:rsidRDefault="00000000" w:rsidRPr="00000000" w14:paraId="00000A2F">
            <w:pPr>
              <w:rPr/>
            </w:pPr>
            <w:r w:rsidDel="00000000" w:rsidR="00000000" w:rsidRPr="00000000">
              <w:rPr>
                <w:rtl w:val="0"/>
              </w:rPr>
              <w:t xml:space="preserve">regular performance evaluations </w:t>
            </w:r>
          </w:p>
          <w:p w:rsidR="00000000" w:rsidDel="00000000" w:rsidP="00000000" w:rsidRDefault="00000000" w:rsidRPr="00000000" w14:paraId="00000A30">
            <w:pPr>
              <w:rPr/>
            </w:pPr>
            <w:r w:rsidDel="00000000" w:rsidR="00000000" w:rsidRPr="00000000">
              <w:rPr>
                <w:color w:val="ff0000"/>
                <w:rtl w:val="0"/>
              </w:rPr>
              <w:t xml:space="preserve">(if this is selected, than optional 4.1 till 4.2)</w:t>
            </w:r>
            <w:r w:rsidDel="00000000" w:rsidR="00000000" w:rsidRPr="00000000">
              <w:rPr>
                <w:rtl w:val="0"/>
              </w:rPr>
            </w:r>
          </w:p>
        </w:tc>
        <w:tc>
          <w:tcPr/>
          <w:p w:rsidR="00000000" w:rsidDel="00000000" w:rsidP="00000000" w:rsidRDefault="00000000" w:rsidRPr="00000000" w14:paraId="00000A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32">
            <w:pPr>
              <w:rPr/>
            </w:pPr>
            <w:r w:rsidDel="00000000" w:rsidR="00000000" w:rsidRPr="00000000">
              <w:rPr>
                <w:rtl w:val="0"/>
              </w:rPr>
            </w:r>
          </w:p>
        </w:tc>
        <w:tc>
          <w:tcPr/>
          <w:p w:rsidR="00000000" w:rsidDel="00000000" w:rsidP="00000000" w:rsidRDefault="00000000" w:rsidRPr="00000000" w14:paraId="00000A33">
            <w:pPr>
              <w:rPr/>
            </w:pPr>
            <w:r w:rsidDel="00000000" w:rsidR="00000000" w:rsidRPr="00000000">
              <w:rPr>
                <w:rtl w:val="0"/>
              </w:rPr>
              <w:t xml:space="preserve">4.1</w:t>
            </w:r>
          </w:p>
        </w:tc>
        <w:tc>
          <w:tcPr/>
          <w:p w:rsidR="00000000" w:rsidDel="00000000" w:rsidP="00000000" w:rsidRDefault="00000000" w:rsidRPr="00000000" w14:paraId="00000A34">
            <w:pPr>
              <w:rPr/>
            </w:pPr>
            <w:r w:rsidDel="00000000" w:rsidR="00000000" w:rsidRPr="00000000">
              <w:rPr>
                <w:rtl w:val="0"/>
              </w:rPr>
              <w:t xml:space="preserve">internal performance evaluation (inhouse audit)</w:t>
            </w:r>
          </w:p>
        </w:tc>
        <w:tc>
          <w:tcPr/>
          <w:p w:rsidR="00000000" w:rsidDel="00000000" w:rsidP="00000000" w:rsidRDefault="00000000" w:rsidRPr="00000000" w14:paraId="00000A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36">
            <w:pPr>
              <w:rPr/>
            </w:pPr>
            <w:r w:rsidDel="00000000" w:rsidR="00000000" w:rsidRPr="00000000">
              <w:rPr>
                <w:rtl w:val="0"/>
              </w:rPr>
            </w:r>
          </w:p>
        </w:tc>
        <w:tc>
          <w:tcPr/>
          <w:p w:rsidR="00000000" w:rsidDel="00000000" w:rsidP="00000000" w:rsidRDefault="00000000" w:rsidRPr="00000000" w14:paraId="00000A37">
            <w:pPr>
              <w:rPr/>
            </w:pPr>
            <w:r w:rsidDel="00000000" w:rsidR="00000000" w:rsidRPr="00000000">
              <w:rPr>
                <w:rtl w:val="0"/>
              </w:rPr>
              <w:t xml:space="preserve">4.2</w:t>
            </w:r>
          </w:p>
        </w:tc>
        <w:tc>
          <w:tcPr/>
          <w:p w:rsidR="00000000" w:rsidDel="00000000" w:rsidP="00000000" w:rsidRDefault="00000000" w:rsidRPr="00000000" w14:paraId="00000A38">
            <w:pPr>
              <w:rPr/>
            </w:pPr>
            <w:r w:rsidDel="00000000" w:rsidR="00000000" w:rsidRPr="00000000">
              <w:rPr>
                <w:rtl w:val="0"/>
              </w:rPr>
              <w:t xml:space="preserve">external performance evaluation (external audit)</w:t>
            </w:r>
          </w:p>
        </w:tc>
        <w:tc>
          <w:tcPr/>
          <w:p w:rsidR="00000000" w:rsidDel="00000000" w:rsidP="00000000" w:rsidRDefault="00000000" w:rsidRPr="00000000" w14:paraId="00000A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3A">
            <w:pPr>
              <w:rPr/>
            </w:pPr>
            <w:r w:rsidDel="00000000" w:rsidR="00000000" w:rsidRPr="00000000">
              <w:rPr>
                <w:rtl w:val="0"/>
              </w:rPr>
              <w:t xml:space="preserve">5</w:t>
            </w:r>
          </w:p>
        </w:tc>
        <w:tc>
          <w:tcPr/>
          <w:p w:rsidR="00000000" w:rsidDel="00000000" w:rsidP="00000000" w:rsidRDefault="00000000" w:rsidRPr="00000000" w14:paraId="00000A3C">
            <w:pPr>
              <w:rPr/>
            </w:pPr>
            <w:r w:rsidDel="00000000" w:rsidR="00000000" w:rsidRPr="00000000">
              <w:rPr>
                <w:rtl w:val="0"/>
              </w:rPr>
              <w:t xml:space="preserve">Employee feedback </w:t>
            </w:r>
          </w:p>
        </w:tc>
        <w:tc>
          <w:tcPr/>
          <w:p w:rsidR="00000000" w:rsidDel="00000000" w:rsidP="00000000" w:rsidRDefault="00000000" w:rsidRPr="00000000" w14:paraId="00000A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3E">
            <w:pPr>
              <w:rPr/>
            </w:pPr>
            <w:r w:rsidDel="00000000" w:rsidR="00000000" w:rsidRPr="00000000">
              <w:rPr>
                <w:rtl w:val="0"/>
              </w:rPr>
              <w:t xml:space="preserve">6</w:t>
            </w:r>
          </w:p>
        </w:tc>
        <w:tc>
          <w:tcPr/>
          <w:p w:rsidR="00000000" w:rsidDel="00000000" w:rsidP="00000000" w:rsidRDefault="00000000" w:rsidRPr="00000000" w14:paraId="00000A40">
            <w:pPr>
              <w:rPr/>
            </w:pPr>
            <w:r w:rsidDel="00000000" w:rsidR="00000000" w:rsidRPr="00000000">
              <w:rPr>
                <w:rtl w:val="0"/>
              </w:rPr>
              <w:t xml:space="preserve">Appraisal interviews</w:t>
            </w:r>
          </w:p>
        </w:tc>
        <w:tc>
          <w:tcPr/>
          <w:p w:rsidR="00000000" w:rsidDel="00000000" w:rsidP="00000000" w:rsidRDefault="00000000" w:rsidRPr="00000000" w14:paraId="00000A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42">
            <w:pPr>
              <w:rPr/>
            </w:pPr>
            <w:r w:rsidDel="00000000" w:rsidR="00000000" w:rsidRPr="00000000">
              <w:rPr>
                <w:rtl w:val="0"/>
              </w:rPr>
              <w:t xml:space="preserve">6</w:t>
            </w:r>
          </w:p>
        </w:tc>
        <w:tc>
          <w:tcPr/>
          <w:p w:rsidR="00000000" w:rsidDel="00000000" w:rsidP="00000000" w:rsidRDefault="00000000" w:rsidRPr="00000000" w14:paraId="00000A44">
            <w:pPr>
              <w:rPr/>
            </w:pPr>
            <w:r w:rsidDel="00000000" w:rsidR="00000000" w:rsidRPr="00000000">
              <w:rPr>
                <w:rtl w:val="0"/>
              </w:rPr>
              <w:t xml:space="preserve">others? Fill in the blank:</w:t>
            </w:r>
          </w:p>
          <w:tbl>
            <w:tblPr>
              <w:tblStyle w:val="Table108"/>
              <w:tblW w:w="6438.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6438"/>
              <w:tblGridChange w:id="0">
                <w:tblGrid>
                  <w:gridCol w:w="6438"/>
                </w:tblGrid>
              </w:tblGridChange>
            </w:tblGrid>
            <w:tr>
              <w:trPr>
                <w:cantSplit w:val="0"/>
                <w:tblHeader w:val="0"/>
              </w:trPr>
              <w:tc>
                <w:tcPr/>
                <w:p w:rsidR="00000000" w:rsidDel="00000000" w:rsidP="00000000" w:rsidRDefault="00000000" w:rsidRPr="00000000" w14:paraId="00000A45">
                  <w:pPr>
                    <w:rPr/>
                  </w:pPr>
                  <w:r w:rsidDel="00000000" w:rsidR="00000000" w:rsidRPr="00000000">
                    <w:rPr>
                      <w:rtl w:val="0"/>
                    </w:rPr>
                  </w:r>
                </w:p>
                <w:p w:rsidR="00000000" w:rsidDel="00000000" w:rsidP="00000000" w:rsidRDefault="00000000" w:rsidRPr="00000000" w14:paraId="00000A46">
                  <w:pPr>
                    <w:rPr/>
                  </w:pPr>
                  <w:r w:rsidDel="00000000" w:rsidR="00000000" w:rsidRPr="00000000">
                    <w:rPr>
                      <w:rtl w:val="0"/>
                    </w:rPr>
                  </w:r>
                </w:p>
                <w:p w:rsidR="00000000" w:rsidDel="00000000" w:rsidP="00000000" w:rsidRDefault="00000000" w:rsidRPr="00000000" w14:paraId="00000A47">
                  <w:pPr>
                    <w:rPr/>
                  </w:pPr>
                  <w:r w:rsidDel="00000000" w:rsidR="00000000" w:rsidRPr="00000000">
                    <w:rPr>
                      <w:rtl w:val="0"/>
                    </w:rPr>
                  </w:r>
                </w:p>
              </w:tc>
            </w:tr>
          </w:tbl>
          <w:p w:rsidR="00000000" w:rsidDel="00000000" w:rsidP="00000000" w:rsidRDefault="00000000" w:rsidRPr="00000000" w14:paraId="00000A48">
            <w:pPr>
              <w:rPr/>
            </w:pPr>
            <w:r w:rsidDel="00000000" w:rsidR="00000000" w:rsidRPr="00000000">
              <w:rPr>
                <w:color w:val="ffffff"/>
                <w:rtl w:val="0"/>
              </w:rPr>
              <w:t xml:space="preserve">-</w:t>
            </w:r>
            <w:r w:rsidDel="00000000" w:rsidR="00000000" w:rsidRPr="00000000">
              <w:rPr>
                <w:rtl w:val="0"/>
              </w:rPr>
            </w:r>
          </w:p>
        </w:tc>
        <w:tc>
          <w:tcPr/>
          <w:p w:rsidR="00000000" w:rsidDel="00000000" w:rsidP="00000000" w:rsidRDefault="00000000" w:rsidRPr="00000000" w14:paraId="00000A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A4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A4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(14): Does your institution foster staff training?</w:t>
      </w:r>
    </w:p>
    <w:tbl>
      <w:tblPr>
        <w:tblStyle w:val="Table10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A4C">
            <w:pPr>
              <w:rPr/>
            </w:pPr>
            <w:r w:rsidDel="00000000" w:rsidR="00000000" w:rsidRPr="00000000">
              <w:rPr>
                <w:rtl w:val="0"/>
              </w:rPr>
              <w:t xml:space="preserve">1</w:t>
            </w:r>
          </w:p>
        </w:tc>
        <w:tc>
          <w:tcPr/>
          <w:p w:rsidR="00000000" w:rsidDel="00000000" w:rsidP="00000000" w:rsidRDefault="00000000" w:rsidRPr="00000000" w14:paraId="00000A4D">
            <w:pPr>
              <w:rPr/>
            </w:pPr>
            <w:r w:rsidDel="00000000" w:rsidR="00000000" w:rsidRPr="00000000">
              <w:rPr>
                <w:rtl w:val="0"/>
              </w:rPr>
              <w:t xml:space="preserve">yes, it does</w:t>
            </w:r>
          </w:p>
        </w:tc>
        <w:tc>
          <w:tcPr/>
          <w:p w:rsidR="00000000" w:rsidDel="00000000" w:rsidP="00000000" w:rsidRDefault="00000000" w:rsidRPr="00000000" w14:paraId="00000A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4F">
            <w:pPr>
              <w:rPr/>
            </w:pPr>
            <w:r w:rsidDel="00000000" w:rsidR="00000000" w:rsidRPr="00000000">
              <w:rPr>
                <w:rtl w:val="0"/>
              </w:rPr>
              <w:t xml:space="preserve">2</w:t>
            </w:r>
          </w:p>
        </w:tc>
        <w:tc>
          <w:tcPr/>
          <w:p w:rsidR="00000000" w:rsidDel="00000000" w:rsidP="00000000" w:rsidRDefault="00000000" w:rsidRPr="00000000" w14:paraId="00000A50">
            <w:pPr>
              <w:rPr/>
            </w:pPr>
            <w:r w:rsidDel="00000000" w:rsidR="00000000" w:rsidRPr="00000000">
              <w:rPr>
                <w:rtl w:val="0"/>
              </w:rPr>
              <w:t xml:space="preserve">no!</w:t>
            </w:r>
          </w:p>
        </w:tc>
        <w:tc>
          <w:tcPr/>
          <w:p w:rsidR="00000000" w:rsidDel="00000000" w:rsidP="00000000" w:rsidRDefault="00000000" w:rsidRPr="00000000" w14:paraId="00000A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A5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A53">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(14.1) (if answer of question (14) was “yes, it does”): </w:t>
      </w:r>
    </w:p>
    <w:p w:rsidR="00000000" w:rsidDel="00000000" w:rsidP="00000000" w:rsidRDefault="00000000" w:rsidRPr="00000000" w14:paraId="00000A54">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What kind of staff training fosters your institution?</w:t>
      </w:r>
    </w:p>
    <w:tbl>
      <w:tblPr>
        <w:tblStyle w:val="Table110"/>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1273"/>
        <w:gridCol w:w="707"/>
        <w:gridCol w:w="6097"/>
        <w:gridCol w:w="939"/>
        <w:tblGridChange w:id="0">
          <w:tblGrid>
            <w:gridCol w:w="1273"/>
            <w:gridCol w:w="707"/>
            <w:gridCol w:w="6097"/>
            <w:gridCol w:w="939"/>
          </w:tblGrid>
        </w:tblGridChange>
      </w:tblGrid>
      <w:tr>
        <w:trPr>
          <w:cantSplit w:val="0"/>
          <w:tblHeader w:val="0"/>
        </w:trPr>
        <w:tc>
          <w:tcPr>
            <w:gridSpan w:val="2"/>
          </w:tcPr>
          <w:p w:rsidR="00000000" w:rsidDel="00000000" w:rsidP="00000000" w:rsidRDefault="00000000" w:rsidRPr="00000000" w14:paraId="00000A55">
            <w:pPr>
              <w:rPr/>
            </w:pPr>
            <w:r w:rsidDel="00000000" w:rsidR="00000000" w:rsidRPr="00000000">
              <w:rPr>
                <w:rtl w:val="0"/>
              </w:rPr>
              <w:t xml:space="preserve">1</w:t>
            </w:r>
          </w:p>
        </w:tc>
        <w:tc>
          <w:tcPr/>
          <w:p w:rsidR="00000000" w:rsidDel="00000000" w:rsidP="00000000" w:rsidRDefault="00000000" w:rsidRPr="00000000" w14:paraId="00000A57">
            <w:pPr>
              <w:rPr/>
            </w:pPr>
            <w:r w:rsidDel="00000000" w:rsidR="00000000" w:rsidRPr="00000000">
              <w:rPr>
                <w:rtl w:val="0"/>
              </w:rPr>
              <w:t xml:space="preserve">Onboarding training (for new employees)</w:t>
            </w:r>
          </w:p>
        </w:tc>
        <w:tc>
          <w:tcPr/>
          <w:p w:rsidR="00000000" w:rsidDel="00000000" w:rsidP="00000000" w:rsidRDefault="00000000" w:rsidRPr="00000000" w14:paraId="00000A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59">
            <w:pPr>
              <w:rPr/>
            </w:pPr>
            <w:r w:rsidDel="00000000" w:rsidR="00000000" w:rsidRPr="00000000">
              <w:rPr>
                <w:rtl w:val="0"/>
              </w:rPr>
              <w:t xml:space="preserve">2</w:t>
            </w:r>
          </w:p>
        </w:tc>
        <w:tc>
          <w:tcPr/>
          <w:p w:rsidR="00000000" w:rsidDel="00000000" w:rsidP="00000000" w:rsidRDefault="00000000" w:rsidRPr="00000000" w14:paraId="00000A5B">
            <w:pPr>
              <w:rPr/>
            </w:pPr>
            <w:r w:rsidDel="00000000" w:rsidR="00000000" w:rsidRPr="00000000">
              <w:rPr>
                <w:rtl w:val="0"/>
              </w:rPr>
              <w:t xml:space="preserve">Job-specific training (focuses on specific skills and knowledge required for the job)</w:t>
            </w:r>
          </w:p>
        </w:tc>
        <w:tc>
          <w:tcPr/>
          <w:p w:rsidR="00000000" w:rsidDel="00000000" w:rsidP="00000000" w:rsidRDefault="00000000" w:rsidRPr="00000000" w14:paraId="00000A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5D">
            <w:pPr>
              <w:rPr/>
            </w:pPr>
            <w:r w:rsidDel="00000000" w:rsidR="00000000" w:rsidRPr="00000000">
              <w:rPr>
                <w:rtl w:val="0"/>
              </w:rPr>
              <w:t xml:space="preserve">3</w:t>
            </w:r>
          </w:p>
        </w:tc>
        <w:tc>
          <w:tcPr/>
          <w:p w:rsidR="00000000" w:rsidDel="00000000" w:rsidP="00000000" w:rsidRDefault="00000000" w:rsidRPr="00000000" w14:paraId="00000A5F">
            <w:pPr>
              <w:rPr/>
            </w:pPr>
            <w:r w:rsidDel="00000000" w:rsidR="00000000" w:rsidRPr="00000000">
              <w:rPr>
                <w:rtl w:val="0"/>
              </w:rPr>
              <w:t xml:space="preserve">Leadership development training (to help staff develop leadership skills)</w:t>
            </w:r>
          </w:p>
        </w:tc>
        <w:tc>
          <w:tcPr/>
          <w:p w:rsidR="00000000" w:rsidDel="00000000" w:rsidP="00000000" w:rsidRDefault="00000000" w:rsidRPr="00000000" w14:paraId="00000A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61">
            <w:pPr>
              <w:rPr/>
            </w:pPr>
            <w:r w:rsidDel="00000000" w:rsidR="00000000" w:rsidRPr="00000000">
              <w:rPr>
                <w:rtl w:val="0"/>
              </w:rPr>
              <w:t xml:space="preserve">4</w:t>
            </w:r>
          </w:p>
        </w:tc>
        <w:tc>
          <w:tcPr/>
          <w:p w:rsidR="00000000" w:rsidDel="00000000" w:rsidP="00000000" w:rsidRDefault="00000000" w:rsidRPr="00000000" w14:paraId="00000A63">
            <w:pPr>
              <w:rPr/>
            </w:pPr>
            <w:r w:rsidDel="00000000" w:rsidR="00000000" w:rsidRPr="00000000">
              <w:rPr>
                <w:rtl w:val="0"/>
              </w:rPr>
              <w:t xml:space="preserve">Compliance training (to ensure that staff understand and comply with laws, regulations and policies)</w:t>
            </w:r>
          </w:p>
          <w:p w:rsidR="00000000" w:rsidDel="00000000" w:rsidP="00000000" w:rsidRDefault="00000000" w:rsidRPr="00000000" w14:paraId="00000A64">
            <w:pPr>
              <w:rPr/>
            </w:pPr>
            <w:r w:rsidDel="00000000" w:rsidR="00000000" w:rsidRPr="00000000">
              <w:rPr>
                <w:color w:val="ff0000"/>
                <w:rtl w:val="0"/>
              </w:rPr>
              <w:t xml:space="preserve">(if this is selected than 4.1 till 4.4 will pop up)</w:t>
            </w:r>
            <w:r w:rsidDel="00000000" w:rsidR="00000000" w:rsidRPr="00000000">
              <w:rPr>
                <w:rtl w:val="0"/>
              </w:rPr>
            </w:r>
          </w:p>
        </w:tc>
        <w:tc>
          <w:tcPr/>
          <w:p w:rsidR="00000000" w:rsidDel="00000000" w:rsidP="00000000" w:rsidRDefault="00000000" w:rsidRPr="00000000" w14:paraId="00000A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66">
            <w:pPr>
              <w:rPr/>
            </w:pPr>
            <w:r w:rsidDel="00000000" w:rsidR="00000000" w:rsidRPr="00000000">
              <w:rPr>
                <w:rtl w:val="0"/>
              </w:rPr>
            </w:r>
          </w:p>
        </w:tc>
        <w:tc>
          <w:tcPr/>
          <w:p w:rsidR="00000000" w:rsidDel="00000000" w:rsidP="00000000" w:rsidRDefault="00000000" w:rsidRPr="00000000" w14:paraId="00000A67">
            <w:pPr>
              <w:rPr/>
            </w:pPr>
            <w:r w:rsidDel="00000000" w:rsidR="00000000" w:rsidRPr="00000000">
              <w:rPr>
                <w:rtl w:val="0"/>
              </w:rPr>
              <w:t xml:space="preserve">4.1</w:t>
            </w:r>
          </w:p>
        </w:tc>
        <w:tc>
          <w:tcPr/>
          <w:p w:rsidR="00000000" w:rsidDel="00000000" w:rsidP="00000000" w:rsidRDefault="00000000" w:rsidRPr="00000000" w14:paraId="00000A68">
            <w:pPr>
              <w:rPr/>
            </w:pPr>
            <w:r w:rsidDel="00000000" w:rsidR="00000000" w:rsidRPr="00000000">
              <w:rPr>
                <w:rtl w:val="0"/>
              </w:rPr>
              <w:t xml:space="preserve">Training in data privacy</w:t>
            </w:r>
          </w:p>
        </w:tc>
        <w:tc>
          <w:tcPr/>
          <w:p w:rsidR="00000000" w:rsidDel="00000000" w:rsidP="00000000" w:rsidRDefault="00000000" w:rsidRPr="00000000" w14:paraId="00000A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6A">
            <w:pPr>
              <w:rPr/>
            </w:pPr>
            <w:r w:rsidDel="00000000" w:rsidR="00000000" w:rsidRPr="00000000">
              <w:rPr>
                <w:rtl w:val="0"/>
              </w:rPr>
            </w:r>
          </w:p>
        </w:tc>
        <w:tc>
          <w:tcPr/>
          <w:p w:rsidR="00000000" w:rsidDel="00000000" w:rsidP="00000000" w:rsidRDefault="00000000" w:rsidRPr="00000000" w14:paraId="00000A6B">
            <w:pPr>
              <w:rPr/>
            </w:pPr>
            <w:r w:rsidDel="00000000" w:rsidR="00000000" w:rsidRPr="00000000">
              <w:rPr>
                <w:rtl w:val="0"/>
              </w:rPr>
              <w:t xml:space="preserve">4.2</w:t>
            </w:r>
          </w:p>
        </w:tc>
        <w:tc>
          <w:tcPr/>
          <w:p w:rsidR="00000000" w:rsidDel="00000000" w:rsidP="00000000" w:rsidRDefault="00000000" w:rsidRPr="00000000" w14:paraId="00000A6C">
            <w:pPr>
              <w:rPr/>
            </w:pPr>
            <w:r w:rsidDel="00000000" w:rsidR="00000000" w:rsidRPr="00000000">
              <w:rPr>
                <w:rtl w:val="0"/>
              </w:rPr>
              <w:t xml:space="preserve">Training in workplace safety</w:t>
            </w:r>
          </w:p>
        </w:tc>
        <w:tc>
          <w:tcPr/>
          <w:p w:rsidR="00000000" w:rsidDel="00000000" w:rsidP="00000000" w:rsidRDefault="00000000" w:rsidRPr="00000000" w14:paraId="00000A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6E">
            <w:pPr>
              <w:rPr/>
            </w:pPr>
            <w:r w:rsidDel="00000000" w:rsidR="00000000" w:rsidRPr="00000000">
              <w:rPr>
                <w:rtl w:val="0"/>
              </w:rPr>
            </w:r>
          </w:p>
        </w:tc>
        <w:tc>
          <w:tcPr/>
          <w:p w:rsidR="00000000" w:rsidDel="00000000" w:rsidP="00000000" w:rsidRDefault="00000000" w:rsidRPr="00000000" w14:paraId="00000A6F">
            <w:pPr>
              <w:rPr/>
            </w:pPr>
            <w:r w:rsidDel="00000000" w:rsidR="00000000" w:rsidRPr="00000000">
              <w:rPr>
                <w:rtl w:val="0"/>
              </w:rPr>
              <w:t xml:space="preserve">4.3</w:t>
            </w:r>
          </w:p>
        </w:tc>
        <w:tc>
          <w:tcPr/>
          <w:p w:rsidR="00000000" w:rsidDel="00000000" w:rsidP="00000000" w:rsidRDefault="00000000" w:rsidRPr="00000000" w14:paraId="00000A70">
            <w:pPr>
              <w:rPr/>
            </w:pPr>
            <w:r w:rsidDel="00000000" w:rsidR="00000000" w:rsidRPr="00000000">
              <w:rPr>
                <w:rtl w:val="0"/>
              </w:rPr>
              <w:t xml:space="preserve">Training in anti- discrimination policies </w:t>
            </w:r>
          </w:p>
        </w:tc>
        <w:tc>
          <w:tcPr/>
          <w:p w:rsidR="00000000" w:rsidDel="00000000" w:rsidP="00000000" w:rsidRDefault="00000000" w:rsidRPr="00000000" w14:paraId="00000A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72">
            <w:pPr>
              <w:rPr/>
            </w:pPr>
            <w:r w:rsidDel="00000000" w:rsidR="00000000" w:rsidRPr="00000000">
              <w:rPr>
                <w:rtl w:val="0"/>
              </w:rPr>
            </w:r>
          </w:p>
        </w:tc>
        <w:tc>
          <w:tcPr/>
          <w:p w:rsidR="00000000" w:rsidDel="00000000" w:rsidP="00000000" w:rsidRDefault="00000000" w:rsidRPr="00000000" w14:paraId="00000A73">
            <w:pPr>
              <w:rPr/>
            </w:pPr>
            <w:r w:rsidDel="00000000" w:rsidR="00000000" w:rsidRPr="00000000">
              <w:rPr>
                <w:rtl w:val="0"/>
              </w:rPr>
              <w:t xml:space="preserve">4.4</w:t>
            </w:r>
          </w:p>
        </w:tc>
        <w:tc>
          <w:tcPr/>
          <w:p w:rsidR="00000000" w:rsidDel="00000000" w:rsidP="00000000" w:rsidRDefault="00000000" w:rsidRPr="00000000" w14:paraId="00000A74">
            <w:pPr>
              <w:rPr/>
            </w:pPr>
            <w:r w:rsidDel="00000000" w:rsidR="00000000" w:rsidRPr="00000000">
              <w:rPr>
                <w:rtl w:val="0"/>
              </w:rPr>
              <w:t xml:space="preserve">other trainings? Fill in the blank:</w:t>
            </w:r>
          </w:p>
          <w:tbl>
            <w:tblPr>
              <w:tblStyle w:val="Table111"/>
              <w:tblW w:w="5304.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5304"/>
              <w:tblGridChange w:id="0">
                <w:tblGrid>
                  <w:gridCol w:w="5304"/>
                </w:tblGrid>
              </w:tblGridChange>
            </w:tblGrid>
            <w:tr>
              <w:trPr>
                <w:cantSplit w:val="0"/>
                <w:tblHeader w:val="0"/>
              </w:trPr>
              <w:tc>
                <w:tcPr/>
                <w:p w:rsidR="00000000" w:rsidDel="00000000" w:rsidP="00000000" w:rsidRDefault="00000000" w:rsidRPr="00000000" w14:paraId="00000A75">
                  <w:pPr>
                    <w:rPr/>
                  </w:pPr>
                  <w:r w:rsidDel="00000000" w:rsidR="00000000" w:rsidRPr="00000000">
                    <w:rPr>
                      <w:rtl w:val="0"/>
                    </w:rPr>
                  </w:r>
                </w:p>
              </w:tc>
            </w:tr>
          </w:tbl>
          <w:p w:rsidR="00000000" w:rsidDel="00000000" w:rsidP="00000000" w:rsidRDefault="00000000" w:rsidRPr="00000000" w14:paraId="00000A76">
            <w:pPr>
              <w:rPr/>
            </w:pPr>
            <w:r w:rsidDel="00000000" w:rsidR="00000000" w:rsidRPr="00000000">
              <w:rPr>
                <w:color w:val="ffffff"/>
                <w:rtl w:val="0"/>
              </w:rPr>
              <w:t xml:space="preserve">.</w:t>
            </w:r>
            <w:r w:rsidDel="00000000" w:rsidR="00000000" w:rsidRPr="00000000">
              <w:rPr>
                <w:rtl w:val="0"/>
              </w:rPr>
            </w:r>
          </w:p>
        </w:tc>
        <w:tc>
          <w:tcPr/>
          <w:p w:rsidR="00000000" w:rsidDel="00000000" w:rsidP="00000000" w:rsidRDefault="00000000" w:rsidRPr="00000000" w14:paraId="00000A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78">
            <w:pPr>
              <w:rPr/>
            </w:pPr>
            <w:r w:rsidDel="00000000" w:rsidR="00000000" w:rsidRPr="00000000">
              <w:rPr>
                <w:rtl w:val="0"/>
              </w:rPr>
              <w:t xml:space="preserve">5</w:t>
            </w:r>
          </w:p>
        </w:tc>
        <w:tc>
          <w:tcPr/>
          <w:p w:rsidR="00000000" w:rsidDel="00000000" w:rsidP="00000000" w:rsidRDefault="00000000" w:rsidRPr="00000000" w14:paraId="00000A7A">
            <w:pPr>
              <w:rPr/>
            </w:pPr>
            <w:r w:rsidDel="00000000" w:rsidR="00000000" w:rsidRPr="00000000">
              <w:rPr>
                <w:rtl w:val="0"/>
              </w:rPr>
              <w:t xml:space="preserve">Soft skill training </w:t>
            </w:r>
            <w:r w:rsidDel="00000000" w:rsidR="00000000" w:rsidRPr="00000000">
              <w:rPr>
                <w:color w:val="ff0000"/>
                <w:rtl w:val="0"/>
              </w:rPr>
              <w:t xml:space="preserve">(if this is selected than 5.1 till 5.4 will pop up)</w:t>
            </w:r>
            <w:r w:rsidDel="00000000" w:rsidR="00000000" w:rsidRPr="00000000">
              <w:rPr>
                <w:rtl w:val="0"/>
              </w:rPr>
            </w:r>
          </w:p>
        </w:tc>
        <w:tc>
          <w:tcPr/>
          <w:p w:rsidR="00000000" w:rsidDel="00000000" w:rsidP="00000000" w:rsidRDefault="00000000" w:rsidRPr="00000000" w14:paraId="00000A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7C">
            <w:pPr>
              <w:rPr/>
            </w:pPr>
            <w:r w:rsidDel="00000000" w:rsidR="00000000" w:rsidRPr="00000000">
              <w:rPr>
                <w:rtl w:val="0"/>
              </w:rPr>
            </w:r>
          </w:p>
        </w:tc>
        <w:tc>
          <w:tcPr/>
          <w:p w:rsidR="00000000" w:rsidDel="00000000" w:rsidP="00000000" w:rsidRDefault="00000000" w:rsidRPr="00000000" w14:paraId="00000A7D">
            <w:pPr>
              <w:rPr/>
            </w:pPr>
            <w:r w:rsidDel="00000000" w:rsidR="00000000" w:rsidRPr="00000000">
              <w:rPr>
                <w:rtl w:val="0"/>
              </w:rPr>
              <w:t xml:space="preserve">5.1</w:t>
            </w:r>
          </w:p>
        </w:tc>
        <w:tc>
          <w:tcPr/>
          <w:p w:rsidR="00000000" w:rsidDel="00000000" w:rsidP="00000000" w:rsidRDefault="00000000" w:rsidRPr="00000000" w14:paraId="00000A7E">
            <w:pPr>
              <w:rPr/>
            </w:pPr>
            <w:r w:rsidDel="00000000" w:rsidR="00000000" w:rsidRPr="00000000">
              <w:rPr>
                <w:rtl w:val="0"/>
              </w:rPr>
              <w:t xml:space="preserve">Communication training </w:t>
            </w:r>
          </w:p>
        </w:tc>
        <w:tc>
          <w:tcPr/>
          <w:p w:rsidR="00000000" w:rsidDel="00000000" w:rsidP="00000000" w:rsidRDefault="00000000" w:rsidRPr="00000000" w14:paraId="00000A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80">
            <w:pPr>
              <w:rPr/>
            </w:pPr>
            <w:r w:rsidDel="00000000" w:rsidR="00000000" w:rsidRPr="00000000">
              <w:rPr>
                <w:rtl w:val="0"/>
              </w:rPr>
            </w:r>
          </w:p>
        </w:tc>
        <w:tc>
          <w:tcPr/>
          <w:p w:rsidR="00000000" w:rsidDel="00000000" w:rsidP="00000000" w:rsidRDefault="00000000" w:rsidRPr="00000000" w14:paraId="00000A81">
            <w:pPr>
              <w:rPr/>
            </w:pPr>
            <w:r w:rsidDel="00000000" w:rsidR="00000000" w:rsidRPr="00000000">
              <w:rPr>
                <w:rtl w:val="0"/>
              </w:rPr>
              <w:t xml:space="preserve">5.2</w:t>
            </w:r>
          </w:p>
        </w:tc>
        <w:tc>
          <w:tcPr/>
          <w:p w:rsidR="00000000" w:rsidDel="00000000" w:rsidP="00000000" w:rsidRDefault="00000000" w:rsidRPr="00000000" w14:paraId="00000A82">
            <w:pPr>
              <w:rPr/>
            </w:pPr>
            <w:r w:rsidDel="00000000" w:rsidR="00000000" w:rsidRPr="00000000">
              <w:rPr>
                <w:rtl w:val="0"/>
              </w:rPr>
              <w:t xml:space="preserve">Teamwork training </w:t>
            </w:r>
          </w:p>
        </w:tc>
        <w:tc>
          <w:tcPr/>
          <w:p w:rsidR="00000000" w:rsidDel="00000000" w:rsidP="00000000" w:rsidRDefault="00000000" w:rsidRPr="00000000" w14:paraId="00000A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84">
            <w:pPr>
              <w:rPr/>
            </w:pPr>
            <w:r w:rsidDel="00000000" w:rsidR="00000000" w:rsidRPr="00000000">
              <w:rPr>
                <w:rtl w:val="0"/>
              </w:rPr>
            </w:r>
          </w:p>
        </w:tc>
        <w:tc>
          <w:tcPr/>
          <w:p w:rsidR="00000000" w:rsidDel="00000000" w:rsidP="00000000" w:rsidRDefault="00000000" w:rsidRPr="00000000" w14:paraId="00000A85">
            <w:pPr>
              <w:rPr/>
            </w:pPr>
            <w:r w:rsidDel="00000000" w:rsidR="00000000" w:rsidRPr="00000000">
              <w:rPr>
                <w:rtl w:val="0"/>
              </w:rPr>
              <w:t xml:space="preserve">5.3</w:t>
            </w:r>
          </w:p>
        </w:tc>
        <w:tc>
          <w:tcPr/>
          <w:p w:rsidR="00000000" w:rsidDel="00000000" w:rsidP="00000000" w:rsidRDefault="00000000" w:rsidRPr="00000000" w14:paraId="00000A86">
            <w:pPr>
              <w:rPr/>
            </w:pPr>
            <w:r w:rsidDel="00000000" w:rsidR="00000000" w:rsidRPr="00000000">
              <w:rPr>
                <w:rtl w:val="0"/>
              </w:rPr>
              <w:t xml:space="preserve">problem- solving training </w:t>
            </w:r>
          </w:p>
        </w:tc>
        <w:tc>
          <w:tcPr/>
          <w:p w:rsidR="00000000" w:rsidDel="00000000" w:rsidP="00000000" w:rsidRDefault="00000000" w:rsidRPr="00000000" w14:paraId="00000A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88">
            <w:pPr>
              <w:rPr/>
            </w:pPr>
            <w:r w:rsidDel="00000000" w:rsidR="00000000" w:rsidRPr="00000000">
              <w:rPr>
                <w:rtl w:val="0"/>
              </w:rPr>
            </w:r>
          </w:p>
        </w:tc>
        <w:tc>
          <w:tcPr/>
          <w:p w:rsidR="00000000" w:rsidDel="00000000" w:rsidP="00000000" w:rsidRDefault="00000000" w:rsidRPr="00000000" w14:paraId="00000A89">
            <w:pPr>
              <w:rPr/>
            </w:pPr>
            <w:r w:rsidDel="00000000" w:rsidR="00000000" w:rsidRPr="00000000">
              <w:rPr>
                <w:rtl w:val="0"/>
              </w:rPr>
              <w:t xml:space="preserve">5.4</w:t>
            </w:r>
          </w:p>
        </w:tc>
        <w:tc>
          <w:tcPr/>
          <w:p w:rsidR="00000000" w:rsidDel="00000000" w:rsidP="00000000" w:rsidRDefault="00000000" w:rsidRPr="00000000" w14:paraId="00000A8A">
            <w:pPr>
              <w:rPr/>
            </w:pPr>
            <w:r w:rsidDel="00000000" w:rsidR="00000000" w:rsidRPr="00000000">
              <w:rPr>
                <w:rtl w:val="0"/>
              </w:rPr>
              <w:t xml:space="preserve">others? Than fill in the blank:</w:t>
            </w:r>
          </w:p>
          <w:tbl>
            <w:tblPr>
              <w:tblStyle w:val="Table112"/>
              <w:tblW w:w="4152.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4152"/>
              <w:tblGridChange w:id="0">
                <w:tblGrid>
                  <w:gridCol w:w="4152"/>
                </w:tblGrid>
              </w:tblGridChange>
            </w:tblGrid>
            <w:tr>
              <w:trPr>
                <w:cantSplit w:val="0"/>
                <w:tblHeader w:val="0"/>
              </w:trPr>
              <w:tc>
                <w:tcPr/>
                <w:p w:rsidR="00000000" w:rsidDel="00000000" w:rsidP="00000000" w:rsidRDefault="00000000" w:rsidRPr="00000000" w14:paraId="00000A8B">
                  <w:pPr>
                    <w:rPr/>
                  </w:pPr>
                  <w:r w:rsidDel="00000000" w:rsidR="00000000" w:rsidRPr="00000000">
                    <w:rPr>
                      <w:rtl w:val="0"/>
                    </w:rPr>
                  </w:r>
                </w:p>
              </w:tc>
            </w:tr>
          </w:tbl>
          <w:p w:rsidR="00000000" w:rsidDel="00000000" w:rsidP="00000000" w:rsidRDefault="00000000" w:rsidRPr="00000000" w14:paraId="00000A8C">
            <w:pPr>
              <w:rPr/>
            </w:pPr>
            <w:r w:rsidDel="00000000" w:rsidR="00000000" w:rsidRPr="00000000">
              <w:rPr>
                <w:color w:val="ffffff"/>
                <w:rtl w:val="0"/>
              </w:rPr>
              <w:t xml:space="preserve">.</w:t>
            </w:r>
            <w:r w:rsidDel="00000000" w:rsidR="00000000" w:rsidRPr="00000000">
              <w:rPr>
                <w:rtl w:val="0"/>
              </w:rPr>
            </w:r>
          </w:p>
        </w:tc>
        <w:tc>
          <w:tcPr/>
          <w:p w:rsidR="00000000" w:rsidDel="00000000" w:rsidP="00000000" w:rsidRDefault="00000000" w:rsidRPr="00000000" w14:paraId="00000A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A8E">
      <w:pPr>
        <w:spacing w:after="0" w:line="360" w:lineRule="auto"/>
        <w:rPr>
          <w:rFonts w:ascii="Arial" w:cs="Arial" w:eastAsia="Arial" w:hAnsi="Arial"/>
          <w:color w:val="00205b"/>
          <w:sz w:val="28"/>
          <w:szCs w:val="28"/>
        </w:rPr>
      </w:pPr>
      <w:r w:rsidDel="00000000" w:rsidR="00000000" w:rsidRPr="00000000">
        <w:rPr>
          <w:rtl w:val="0"/>
        </w:rPr>
      </w:r>
    </w:p>
    <w:p w:rsidR="00000000" w:rsidDel="00000000" w:rsidP="00000000" w:rsidRDefault="00000000" w:rsidRPr="00000000" w14:paraId="00000A8F">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xxviii. Stakeholder Communication</w:t>
      </w:r>
    </w:p>
    <w:p w:rsidR="00000000" w:rsidDel="00000000" w:rsidP="00000000" w:rsidRDefault="00000000" w:rsidRPr="00000000" w14:paraId="00000A90">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(15): Stakeholder Communication – Which communication channels and forms of communication do you use for communication?</w:t>
      </w:r>
    </w:p>
    <w:p w:rsidR="00000000" w:rsidDel="00000000" w:rsidP="00000000" w:rsidRDefault="00000000" w:rsidRPr="00000000" w14:paraId="00000A91">
      <w:pPr>
        <w:spacing w:after="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Multiple answers possible</w:t>
      </w:r>
    </w:p>
    <w:p w:rsidR="00000000" w:rsidDel="00000000" w:rsidP="00000000" w:rsidRDefault="00000000" w:rsidRPr="00000000" w14:paraId="00000A92">
      <w:pPr>
        <w:spacing w:after="0" w:line="360" w:lineRule="auto"/>
        <w:rPr>
          <w:rFonts w:ascii="Arial" w:cs="Arial" w:eastAsia="Arial" w:hAnsi="Arial"/>
          <w:sz w:val="18"/>
          <w:szCs w:val="18"/>
        </w:rPr>
      </w:pPr>
      <w:r w:rsidDel="00000000" w:rsidR="00000000" w:rsidRPr="00000000">
        <w:rPr>
          <w:rtl w:val="0"/>
        </w:rPr>
      </w:r>
    </w:p>
    <w:tbl>
      <w:tblPr>
        <w:tblStyle w:val="Table11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422"/>
        <w:gridCol w:w="470"/>
        <w:gridCol w:w="7190"/>
        <w:gridCol w:w="934"/>
        <w:tblGridChange w:id="0">
          <w:tblGrid>
            <w:gridCol w:w="422"/>
            <w:gridCol w:w="470"/>
            <w:gridCol w:w="7190"/>
            <w:gridCol w:w="934"/>
          </w:tblGrid>
        </w:tblGridChange>
      </w:tblGrid>
      <w:tr>
        <w:trPr>
          <w:cantSplit w:val="0"/>
          <w:tblHeader w:val="0"/>
        </w:trPr>
        <w:tc>
          <w:tcPr>
            <w:gridSpan w:val="2"/>
          </w:tcPr>
          <w:p w:rsidR="00000000" w:rsidDel="00000000" w:rsidP="00000000" w:rsidRDefault="00000000" w:rsidRPr="00000000" w14:paraId="00000A93">
            <w:pPr>
              <w:rPr/>
            </w:pPr>
            <w:r w:rsidDel="00000000" w:rsidR="00000000" w:rsidRPr="00000000">
              <w:rPr>
                <w:rtl w:val="0"/>
              </w:rPr>
              <w:t xml:space="preserve">1</w:t>
            </w:r>
          </w:p>
        </w:tc>
        <w:tc>
          <w:tcPr/>
          <w:p w:rsidR="00000000" w:rsidDel="00000000" w:rsidP="00000000" w:rsidRDefault="00000000" w:rsidRPr="00000000" w14:paraId="00000A95">
            <w:pPr>
              <w:rPr/>
            </w:pPr>
            <w:r w:rsidDel="00000000" w:rsidR="00000000" w:rsidRPr="00000000">
              <w:rPr>
                <w:rtl w:val="0"/>
              </w:rPr>
              <w:t xml:space="preserve">Institution Website </w:t>
            </w:r>
          </w:p>
        </w:tc>
        <w:tc>
          <w:tcPr/>
          <w:p w:rsidR="00000000" w:rsidDel="00000000" w:rsidP="00000000" w:rsidRDefault="00000000" w:rsidRPr="00000000" w14:paraId="00000A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97">
            <w:pPr>
              <w:rPr/>
            </w:pPr>
            <w:r w:rsidDel="00000000" w:rsidR="00000000" w:rsidRPr="00000000">
              <w:rPr>
                <w:rtl w:val="0"/>
              </w:rPr>
            </w:r>
          </w:p>
        </w:tc>
        <w:tc>
          <w:tcPr/>
          <w:p w:rsidR="00000000" w:rsidDel="00000000" w:rsidP="00000000" w:rsidRDefault="00000000" w:rsidRPr="00000000" w14:paraId="00000A99">
            <w:pPr>
              <w:rPr/>
            </w:pPr>
            <w:r w:rsidDel="00000000" w:rsidR="00000000" w:rsidRPr="00000000">
              <w:rPr>
                <w:rtl w:val="0"/>
              </w:rPr>
              <w:t xml:space="preserve">Institution blog</w:t>
            </w:r>
          </w:p>
        </w:tc>
        <w:tc>
          <w:tcPr/>
          <w:p w:rsidR="00000000" w:rsidDel="00000000" w:rsidP="00000000" w:rsidRDefault="00000000" w:rsidRPr="00000000" w14:paraId="00000A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9B">
            <w:pPr>
              <w:rPr/>
            </w:pPr>
            <w:r w:rsidDel="00000000" w:rsidR="00000000" w:rsidRPr="00000000">
              <w:rPr>
                <w:rtl w:val="0"/>
              </w:rPr>
              <w:t xml:space="preserve">2</w:t>
            </w:r>
          </w:p>
        </w:tc>
        <w:tc>
          <w:tcPr/>
          <w:p w:rsidR="00000000" w:rsidDel="00000000" w:rsidP="00000000" w:rsidRDefault="00000000" w:rsidRPr="00000000" w14:paraId="00000A9D">
            <w:pPr>
              <w:rPr/>
            </w:pPr>
            <w:r w:rsidDel="00000000" w:rsidR="00000000" w:rsidRPr="00000000">
              <w:rPr>
                <w:rtl w:val="0"/>
              </w:rPr>
              <w:t xml:space="preserve">Institution Newsletter </w:t>
            </w:r>
          </w:p>
        </w:tc>
        <w:tc>
          <w:tcPr/>
          <w:p w:rsidR="00000000" w:rsidDel="00000000" w:rsidP="00000000" w:rsidRDefault="00000000" w:rsidRPr="00000000" w14:paraId="00000A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9F">
            <w:pPr>
              <w:rPr/>
            </w:pPr>
            <w:r w:rsidDel="00000000" w:rsidR="00000000" w:rsidRPr="00000000">
              <w:rPr>
                <w:rtl w:val="0"/>
              </w:rPr>
              <w:t xml:space="preserve">3</w:t>
            </w:r>
          </w:p>
        </w:tc>
        <w:tc>
          <w:tcPr/>
          <w:p w:rsidR="00000000" w:rsidDel="00000000" w:rsidP="00000000" w:rsidRDefault="00000000" w:rsidRPr="00000000" w14:paraId="00000AA1">
            <w:pPr>
              <w:rPr/>
            </w:pPr>
            <w:r w:rsidDel="00000000" w:rsidR="00000000" w:rsidRPr="00000000">
              <w:rPr>
                <w:rtl w:val="0"/>
              </w:rPr>
              <w:t xml:space="preserve">Institution Social Media Account</w:t>
            </w:r>
          </w:p>
          <w:p w:rsidR="00000000" w:rsidDel="00000000" w:rsidP="00000000" w:rsidRDefault="00000000" w:rsidRPr="00000000" w14:paraId="00000AA2">
            <w:pPr>
              <w:rPr/>
            </w:pPr>
            <w:r w:rsidDel="00000000" w:rsidR="00000000" w:rsidRPr="00000000">
              <w:rPr>
                <w:color w:val="ff0000"/>
                <w:rtl w:val="0"/>
              </w:rPr>
              <w:t xml:space="preserve">(if checkmark here, the following answers appear) </w:t>
            </w:r>
            <w:r w:rsidDel="00000000" w:rsidR="00000000" w:rsidRPr="00000000">
              <w:rPr>
                <w:rtl w:val="0"/>
              </w:rPr>
            </w:r>
          </w:p>
        </w:tc>
        <w:tc>
          <w:tcPr/>
          <w:p w:rsidR="00000000" w:rsidDel="00000000" w:rsidP="00000000" w:rsidRDefault="00000000" w:rsidRPr="00000000" w14:paraId="00000A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A4">
            <w:pPr>
              <w:rPr/>
            </w:pPr>
            <w:r w:rsidDel="00000000" w:rsidR="00000000" w:rsidRPr="00000000">
              <w:rPr>
                <w:rtl w:val="0"/>
              </w:rPr>
            </w:r>
          </w:p>
        </w:tc>
        <w:tc>
          <w:tcPr/>
          <w:p w:rsidR="00000000" w:rsidDel="00000000" w:rsidP="00000000" w:rsidRDefault="00000000" w:rsidRPr="00000000" w14:paraId="00000AA5">
            <w:pPr>
              <w:rPr/>
            </w:pPr>
            <w:r w:rsidDel="00000000" w:rsidR="00000000" w:rsidRPr="00000000">
              <w:rPr>
                <w:rtl w:val="0"/>
              </w:rPr>
              <w:t xml:space="preserve">3.1</w:t>
            </w:r>
          </w:p>
        </w:tc>
        <w:tc>
          <w:tcPr/>
          <w:p w:rsidR="00000000" w:rsidDel="00000000" w:rsidP="00000000" w:rsidRDefault="00000000" w:rsidRPr="00000000" w14:paraId="00000AA6">
            <w:pPr>
              <w:rPr/>
            </w:pPr>
            <w:r w:rsidDel="00000000" w:rsidR="00000000" w:rsidRPr="00000000">
              <w:rPr>
                <w:rtl w:val="0"/>
              </w:rPr>
              <w:t xml:space="preserve">Facebook</w:t>
            </w:r>
          </w:p>
        </w:tc>
        <w:tc>
          <w:tcPr/>
          <w:p w:rsidR="00000000" w:rsidDel="00000000" w:rsidP="00000000" w:rsidRDefault="00000000" w:rsidRPr="00000000" w14:paraId="00000A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A8">
            <w:pPr>
              <w:rPr/>
            </w:pPr>
            <w:r w:rsidDel="00000000" w:rsidR="00000000" w:rsidRPr="00000000">
              <w:rPr>
                <w:rtl w:val="0"/>
              </w:rPr>
            </w:r>
          </w:p>
        </w:tc>
        <w:tc>
          <w:tcPr/>
          <w:p w:rsidR="00000000" w:rsidDel="00000000" w:rsidP="00000000" w:rsidRDefault="00000000" w:rsidRPr="00000000" w14:paraId="00000AA9">
            <w:pPr>
              <w:rPr/>
            </w:pPr>
            <w:r w:rsidDel="00000000" w:rsidR="00000000" w:rsidRPr="00000000">
              <w:rPr>
                <w:rtl w:val="0"/>
              </w:rPr>
              <w:t xml:space="preserve">3.2</w:t>
            </w:r>
          </w:p>
        </w:tc>
        <w:tc>
          <w:tcPr/>
          <w:p w:rsidR="00000000" w:rsidDel="00000000" w:rsidP="00000000" w:rsidRDefault="00000000" w:rsidRPr="00000000" w14:paraId="00000AAA">
            <w:pPr>
              <w:rPr/>
            </w:pPr>
            <w:r w:rsidDel="00000000" w:rsidR="00000000" w:rsidRPr="00000000">
              <w:rPr>
                <w:rtl w:val="0"/>
              </w:rPr>
              <w:t xml:space="preserve">Instagram</w:t>
            </w:r>
          </w:p>
        </w:tc>
        <w:tc>
          <w:tcPr/>
          <w:p w:rsidR="00000000" w:rsidDel="00000000" w:rsidP="00000000" w:rsidRDefault="00000000" w:rsidRPr="00000000" w14:paraId="00000A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AC">
            <w:pPr>
              <w:rPr/>
            </w:pPr>
            <w:r w:rsidDel="00000000" w:rsidR="00000000" w:rsidRPr="00000000">
              <w:rPr>
                <w:rtl w:val="0"/>
              </w:rPr>
            </w:r>
          </w:p>
        </w:tc>
        <w:tc>
          <w:tcPr/>
          <w:p w:rsidR="00000000" w:rsidDel="00000000" w:rsidP="00000000" w:rsidRDefault="00000000" w:rsidRPr="00000000" w14:paraId="00000AAD">
            <w:pPr>
              <w:rPr/>
            </w:pPr>
            <w:r w:rsidDel="00000000" w:rsidR="00000000" w:rsidRPr="00000000">
              <w:rPr>
                <w:rtl w:val="0"/>
              </w:rPr>
              <w:t xml:space="preserve">3.3</w:t>
            </w:r>
          </w:p>
        </w:tc>
        <w:tc>
          <w:tcPr/>
          <w:p w:rsidR="00000000" w:rsidDel="00000000" w:rsidP="00000000" w:rsidRDefault="00000000" w:rsidRPr="00000000" w14:paraId="00000AAE">
            <w:pPr>
              <w:rPr/>
            </w:pPr>
            <w:r w:rsidDel="00000000" w:rsidR="00000000" w:rsidRPr="00000000">
              <w:rPr>
                <w:rtl w:val="0"/>
              </w:rPr>
              <w:t xml:space="preserve">LinkedIn</w:t>
            </w:r>
          </w:p>
        </w:tc>
        <w:tc>
          <w:tcPr/>
          <w:p w:rsidR="00000000" w:rsidDel="00000000" w:rsidP="00000000" w:rsidRDefault="00000000" w:rsidRPr="00000000" w14:paraId="00000A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B0">
            <w:pPr>
              <w:rPr/>
            </w:pPr>
            <w:r w:rsidDel="00000000" w:rsidR="00000000" w:rsidRPr="00000000">
              <w:rPr>
                <w:rtl w:val="0"/>
              </w:rPr>
            </w:r>
          </w:p>
        </w:tc>
        <w:tc>
          <w:tcPr/>
          <w:p w:rsidR="00000000" w:rsidDel="00000000" w:rsidP="00000000" w:rsidRDefault="00000000" w:rsidRPr="00000000" w14:paraId="00000AB1">
            <w:pPr>
              <w:rPr/>
            </w:pPr>
            <w:r w:rsidDel="00000000" w:rsidR="00000000" w:rsidRPr="00000000">
              <w:rPr>
                <w:rtl w:val="0"/>
              </w:rPr>
              <w:t xml:space="preserve">3.4 </w:t>
            </w:r>
          </w:p>
        </w:tc>
        <w:tc>
          <w:tcPr/>
          <w:p w:rsidR="00000000" w:rsidDel="00000000" w:rsidP="00000000" w:rsidRDefault="00000000" w:rsidRPr="00000000" w14:paraId="00000AB2">
            <w:pPr>
              <w:rPr/>
            </w:pPr>
            <w:r w:rsidDel="00000000" w:rsidR="00000000" w:rsidRPr="00000000">
              <w:rPr>
                <w:rtl w:val="0"/>
              </w:rPr>
              <w:t xml:space="preserve">Twitter</w:t>
            </w:r>
          </w:p>
        </w:tc>
        <w:tc>
          <w:tcPr/>
          <w:p w:rsidR="00000000" w:rsidDel="00000000" w:rsidP="00000000" w:rsidRDefault="00000000" w:rsidRPr="00000000" w14:paraId="00000A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B4">
            <w:pPr>
              <w:rPr/>
            </w:pPr>
            <w:r w:rsidDel="00000000" w:rsidR="00000000" w:rsidRPr="00000000">
              <w:rPr>
                <w:rtl w:val="0"/>
              </w:rPr>
            </w:r>
          </w:p>
        </w:tc>
        <w:tc>
          <w:tcPr/>
          <w:p w:rsidR="00000000" w:rsidDel="00000000" w:rsidP="00000000" w:rsidRDefault="00000000" w:rsidRPr="00000000" w14:paraId="00000AB5">
            <w:pPr>
              <w:rPr/>
            </w:pPr>
            <w:r w:rsidDel="00000000" w:rsidR="00000000" w:rsidRPr="00000000">
              <w:rPr>
                <w:rtl w:val="0"/>
              </w:rPr>
              <w:t xml:space="preserve">3.5</w:t>
            </w:r>
          </w:p>
        </w:tc>
        <w:tc>
          <w:tcPr/>
          <w:p w:rsidR="00000000" w:rsidDel="00000000" w:rsidP="00000000" w:rsidRDefault="00000000" w:rsidRPr="00000000" w14:paraId="00000AB6">
            <w:pPr>
              <w:rPr/>
            </w:pPr>
            <w:r w:rsidDel="00000000" w:rsidR="00000000" w:rsidRPr="00000000">
              <w:rPr>
                <w:rtl w:val="0"/>
              </w:rPr>
              <w:t xml:space="preserve">Others? Fill in the blank:</w:t>
            </w:r>
          </w:p>
          <w:tbl>
            <w:tblPr>
              <w:tblStyle w:val="Table114"/>
              <w:tblW w:w="6964.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6964"/>
              <w:tblGridChange w:id="0">
                <w:tblGrid>
                  <w:gridCol w:w="6964"/>
                </w:tblGrid>
              </w:tblGridChange>
            </w:tblGrid>
            <w:tr>
              <w:trPr>
                <w:cantSplit w:val="0"/>
                <w:tblHeader w:val="0"/>
              </w:trPr>
              <w:tc>
                <w:tcPr/>
                <w:p w:rsidR="00000000" w:rsidDel="00000000" w:rsidP="00000000" w:rsidRDefault="00000000" w:rsidRPr="00000000" w14:paraId="00000AB7">
                  <w:pPr>
                    <w:rPr/>
                  </w:pPr>
                  <w:r w:rsidDel="00000000" w:rsidR="00000000" w:rsidRPr="00000000">
                    <w:rPr>
                      <w:rtl w:val="0"/>
                    </w:rPr>
                  </w:r>
                </w:p>
                <w:p w:rsidR="00000000" w:rsidDel="00000000" w:rsidP="00000000" w:rsidRDefault="00000000" w:rsidRPr="00000000" w14:paraId="00000AB8">
                  <w:pPr>
                    <w:rPr/>
                  </w:pPr>
                  <w:r w:rsidDel="00000000" w:rsidR="00000000" w:rsidRPr="00000000">
                    <w:rPr>
                      <w:rtl w:val="0"/>
                    </w:rPr>
                  </w:r>
                </w:p>
              </w:tc>
            </w:tr>
          </w:tbl>
          <w:p w:rsidR="00000000" w:rsidDel="00000000" w:rsidP="00000000" w:rsidRDefault="00000000" w:rsidRPr="00000000" w14:paraId="00000AB9">
            <w:pPr>
              <w:rPr/>
            </w:pPr>
            <w:r w:rsidDel="00000000" w:rsidR="00000000" w:rsidRPr="00000000">
              <w:rPr>
                <w:rtl w:val="0"/>
              </w:rPr>
            </w:r>
          </w:p>
        </w:tc>
        <w:tc>
          <w:tcPr/>
          <w:p w:rsidR="00000000" w:rsidDel="00000000" w:rsidP="00000000" w:rsidRDefault="00000000" w:rsidRPr="00000000" w14:paraId="00000A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BB">
            <w:pPr>
              <w:rPr/>
            </w:pPr>
            <w:r w:rsidDel="00000000" w:rsidR="00000000" w:rsidRPr="00000000">
              <w:rPr>
                <w:rtl w:val="0"/>
              </w:rPr>
              <w:t xml:space="preserve">4</w:t>
            </w:r>
          </w:p>
        </w:tc>
        <w:tc>
          <w:tcPr/>
          <w:p w:rsidR="00000000" w:rsidDel="00000000" w:rsidP="00000000" w:rsidRDefault="00000000" w:rsidRPr="00000000" w14:paraId="00000ABD">
            <w:pPr>
              <w:rPr/>
            </w:pPr>
            <w:r w:rsidDel="00000000" w:rsidR="00000000" w:rsidRPr="00000000">
              <w:rPr>
                <w:rtl w:val="0"/>
              </w:rPr>
              <w:t xml:space="preserve">Survey forms regarding the institution</w:t>
            </w:r>
          </w:p>
        </w:tc>
        <w:tc>
          <w:tcPr/>
          <w:p w:rsidR="00000000" w:rsidDel="00000000" w:rsidP="00000000" w:rsidRDefault="00000000" w:rsidRPr="00000000" w14:paraId="00000A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BF">
            <w:pPr>
              <w:rPr/>
            </w:pPr>
            <w:r w:rsidDel="00000000" w:rsidR="00000000" w:rsidRPr="00000000">
              <w:rPr>
                <w:rtl w:val="0"/>
              </w:rPr>
              <w:t xml:space="preserve">5</w:t>
            </w:r>
          </w:p>
        </w:tc>
        <w:tc>
          <w:tcPr/>
          <w:p w:rsidR="00000000" w:rsidDel="00000000" w:rsidP="00000000" w:rsidRDefault="00000000" w:rsidRPr="00000000" w14:paraId="00000AC1">
            <w:pPr>
              <w:rPr/>
            </w:pPr>
            <w:r w:rsidDel="00000000" w:rsidR="00000000" w:rsidRPr="00000000">
              <w:rPr>
                <w:rtl w:val="0"/>
              </w:rPr>
              <w:t xml:space="preserve">Feedback forms regarding the institution</w:t>
            </w:r>
          </w:p>
        </w:tc>
        <w:tc>
          <w:tcPr/>
          <w:p w:rsidR="00000000" w:rsidDel="00000000" w:rsidP="00000000" w:rsidRDefault="00000000" w:rsidRPr="00000000" w14:paraId="00000A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C3">
            <w:pPr>
              <w:rPr/>
            </w:pPr>
            <w:r w:rsidDel="00000000" w:rsidR="00000000" w:rsidRPr="00000000">
              <w:rPr>
                <w:rtl w:val="0"/>
              </w:rPr>
              <w:t xml:space="preserve">6</w:t>
            </w:r>
          </w:p>
        </w:tc>
        <w:tc>
          <w:tcPr/>
          <w:p w:rsidR="00000000" w:rsidDel="00000000" w:rsidP="00000000" w:rsidRDefault="00000000" w:rsidRPr="00000000" w14:paraId="00000AC5">
            <w:pPr>
              <w:rPr/>
            </w:pPr>
            <w:r w:rsidDel="00000000" w:rsidR="00000000" w:rsidRPr="00000000">
              <w:rPr>
                <w:rtl w:val="0"/>
              </w:rPr>
              <w:t xml:space="preserve">Personalized communication (Emails with coupons, discounts,  etc.) </w:t>
            </w:r>
          </w:p>
        </w:tc>
        <w:tc>
          <w:tcPr/>
          <w:p w:rsidR="00000000" w:rsidDel="00000000" w:rsidP="00000000" w:rsidRDefault="00000000" w:rsidRPr="00000000" w14:paraId="00000A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C7">
            <w:pPr>
              <w:rPr/>
            </w:pPr>
            <w:r w:rsidDel="00000000" w:rsidR="00000000" w:rsidRPr="00000000">
              <w:rPr>
                <w:rtl w:val="0"/>
              </w:rPr>
              <w:t xml:space="preserve">7</w:t>
            </w:r>
          </w:p>
        </w:tc>
        <w:tc>
          <w:tcPr/>
          <w:p w:rsidR="00000000" w:rsidDel="00000000" w:rsidP="00000000" w:rsidRDefault="00000000" w:rsidRPr="00000000" w14:paraId="00000AC9">
            <w:pPr>
              <w:rPr/>
            </w:pPr>
            <w:r w:rsidDel="00000000" w:rsidR="00000000" w:rsidRPr="00000000">
              <w:rPr>
                <w:rtl w:val="0"/>
              </w:rPr>
              <w:t xml:space="preserve">Meetings with stakeholders </w:t>
            </w:r>
          </w:p>
        </w:tc>
        <w:tc>
          <w:tcPr/>
          <w:p w:rsidR="00000000" w:rsidDel="00000000" w:rsidP="00000000" w:rsidRDefault="00000000" w:rsidRPr="00000000" w14:paraId="00000A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CB">
            <w:pPr>
              <w:rPr/>
            </w:pPr>
            <w:r w:rsidDel="00000000" w:rsidR="00000000" w:rsidRPr="00000000">
              <w:rPr>
                <w:rtl w:val="0"/>
              </w:rPr>
              <w:t xml:space="preserve">8</w:t>
            </w:r>
          </w:p>
        </w:tc>
        <w:tc>
          <w:tcPr/>
          <w:p w:rsidR="00000000" w:rsidDel="00000000" w:rsidP="00000000" w:rsidRDefault="00000000" w:rsidRPr="00000000" w14:paraId="00000ACD">
            <w:pPr>
              <w:rPr/>
            </w:pPr>
            <w:r w:rsidDel="00000000" w:rsidR="00000000" w:rsidRPr="00000000">
              <w:rPr>
                <w:rtl w:val="0"/>
              </w:rPr>
              <w:t xml:space="preserve">Conferences with stakeholders</w:t>
            </w:r>
          </w:p>
        </w:tc>
        <w:tc>
          <w:tcPr/>
          <w:p w:rsidR="00000000" w:rsidDel="00000000" w:rsidP="00000000" w:rsidRDefault="00000000" w:rsidRPr="00000000" w14:paraId="00000A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ACF">
            <w:pPr>
              <w:rPr/>
            </w:pPr>
            <w:r w:rsidDel="00000000" w:rsidR="00000000" w:rsidRPr="00000000">
              <w:rPr>
                <w:rtl w:val="0"/>
              </w:rPr>
              <w:t xml:space="preserve">9</w:t>
            </w:r>
          </w:p>
        </w:tc>
        <w:tc>
          <w:tcPr/>
          <w:p w:rsidR="00000000" w:rsidDel="00000000" w:rsidP="00000000" w:rsidRDefault="00000000" w:rsidRPr="00000000" w14:paraId="00000AD1">
            <w:pPr>
              <w:rPr/>
            </w:pPr>
            <w:r w:rsidDel="00000000" w:rsidR="00000000" w:rsidRPr="00000000">
              <w:rPr>
                <w:rtl w:val="0"/>
              </w:rPr>
              <w:t xml:space="preserve">Other communication channels with stakeholders?</w:t>
            </w:r>
          </w:p>
          <w:p w:rsidR="00000000" w:rsidDel="00000000" w:rsidP="00000000" w:rsidRDefault="00000000" w:rsidRPr="00000000" w14:paraId="00000AD2">
            <w:pPr>
              <w:rPr/>
            </w:pPr>
            <w:r w:rsidDel="00000000" w:rsidR="00000000" w:rsidRPr="00000000">
              <w:rPr>
                <w:rtl w:val="0"/>
              </w:rPr>
              <w:t xml:space="preserve">Fill in the blank:</w:t>
            </w:r>
          </w:p>
          <w:tbl>
            <w:tblPr>
              <w:tblStyle w:val="Table115"/>
              <w:tblW w:w="6964.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6964"/>
              <w:tblGridChange w:id="0">
                <w:tblGrid>
                  <w:gridCol w:w="6964"/>
                </w:tblGrid>
              </w:tblGridChange>
            </w:tblGrid>
            <w:tr>
              <w:trPr>
                <w:cantSplit w:val="0"/>
                <w:tblHeader w:val="0"/>
              </w:trPr>
              <w:tc>
                <w:tcPr/>
                <w:p w:rsidR="00000000" w:rsidDel="00000000" w:rsidP="00000000" w:rsidRDefault="00000000" w:rsidRPr="00000000" w14:paraId="00000AD3">
                  <w:pPr>
                    <w:rPr/>
                  </w:pPr>
                  <w:r w:rsidDel="00000000" w:rsidR="00000000" w:rsidRPr="00000000">
                    <w:rPr>
                      <w:rtl w:val="0"/>
                    </w:rPr>
                  </w:r>
                </w:p>
                <w:p w:rsidR="00000000" w:rsidDel="00000000" w:rsidP="00000000" w:rsidRDefault="00000000" w:rsidRPr="00000000" w14:paraId="00000AD4">
                  <w:pPr>
                    <w:rPr/>
                  </w:pPr>
                  <w:r w:rsidDel="00000000" w:rsidR="00000000" w:rsidRPr="00000000">
                    <w:rPr>
                      <w:rtl w:val="0"/>
                    </w:rPr>
                  </w:r>
                </w:p>
                <w:p w:rsidR="00000000" w:rsidDel="00000000" w:rsidP="00000000" w:rsidRDefault="00000000" w:rsidRPr="00000000" w14:paraId="00000AD5">
                  <w:pPr>
                    <w:rPr/>
                  </w:pPr>
                  <w:r w:rsidDel="00000000" w:rsidR="00000000" w:rsidRPr="00000000">
                    <w:rPr>
                      <w:rtl w:val="0"/>
                    </w:rPr>
                  </w:r>
                </w:p>
              </w:tc>
            </w:tr>
          </w:tbl>
          <w:p w:rsidR="00000000" w:rsidDel="00000000" w:rsidP="00000000" w:rsidRDefault="00000000" w:rsidRPr="00000000" w14:paraId="00000AD6">
            <w:pPr>
              <w:rPr/>
            </w:pPr>
            <w:r w:rsidDel="00000000" w:rsidR="00000000" w:rsidRPr="00000000">
              <w:rPr>
                <w:rtl w:val="0"/>
              </w:rPr>
            </w:r>
          </w:p>
          <w:p w:rsidR="00000000" w:rsidDel="00000000" w:rsidP="00000000" w:rsidRDefault="00000000" w:rsidRPr="00000000" w14:paraId="00000AD7">
            <w:pPr>
              <w:rPr/>
            </w:pPr>
            <w:r w:rsidDel="00000000" w:rsidR="00000000" w:rsidRPr="00000000">
              <w:rPr>
                <w:rtl w:val="0"/>
              </w:rPr>
            </w:r>
          </w:p>
        </w:tc>
        <w:tc>
          <w:tcPr/>
          <w:p w:rsidR="00000000" w:rsidDel="00000000" w:rsidP="00000000" w:rsidRDefault="00000000" w:rsidRPr="00000000" w14:paraId="00000A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sdt>
      <w:sdtPr>
        <w:tag w:val="goog_rdk_104"/>
      </w:sdtPr>
      <w:sdtContent>
        <w:p w:rsidR="00000000" w:rsidDel="00000000" w:rsidP="00000000" w:rsidRDefault="00000000" w:rsidRPr="00000000" w14:paraId="00000AD9">
          <w:pPr>
            <w:rPr>
              <w:ins w:author="Zuzana Kusá" w:id="7" w:date="2023-04-07T11:34:07Z"/>
              <w:rFonts w:ascii="Calibri" w:cs="Calibri" w:eastAsia="Calibri" w:hAnsi="Calibri"/>
              <w:b w:val="0"/>
              <w:i w:val="0"/>
              <w:smallCaps w:val="0"/>
              <w:strike w:val="0"/>
              <w:color w:val="000000"/>
              <w:sz w:val="22"/>
              <w:szCs w:val="22"/>
              <w:u w:val="none"/>
              <w:shd w:fill="auto" w:val="clear"/>
              <w:vertAlign w:val="baseline"/>
            </w:rPr>
          </w:pPr>
          <w:sdt>
            <w:sdtPr>
              <w:tag w:val="goog_rdk_103"/>
            </w:sdtPr>
            <w:sdtContent>
              <w:ins w:author="Zuzana Kusá" w:id="7" w:date="2023-04-07T11:34:07Z">
                <w:r w:rsidDel="00000000" w:rsidR="00000000" w:rsidRPr="00000000">
                  <w:rPr>
                    <w:rtl w:val="0"/>
                  </w:rPr>
                </w:r>
              </w:ins>
            </w:sdtContent>
          </w:sdt>
        </w:p>
      </w:sdtContent>
    </w:sdt>
    <w:sdt>
      <w:sdtPr>
        <w:tag w:val="goog_rdk_106"/>
      </w:sdtPr>
      <w:sdtContent>
        <w:p w:rsidR="00000000" w:rsidDel="00000000" w:rsidP="00000000" w:rsidRDefault="00000000" w:rsidRPr="00000000" w14:paraId="00000ADA">
          <w:pPr>
            <w:spacing w:after="0" w:line="360" w:lineRule="auto"/>
            <w:jc w:val="center"/>
            <w:rPr>
              <w:rFonts w:ascii="Arial" w:cs="Arial" w:eastAsia="Arial" w:hAnsi="Arial"/>
              <w:b w:val="0"/>
              <w:i w:val="0"/>
              <w:smallCaps w:val="0"/>
              <w:strike w:val="0"/>
              <w:color w:val="000000"/>
              <w:sz w:val="22"/>
              <w:szCs w:val="22"/>
              <w:u w:val="none"/>
              <w:shd w:fill="auto" w:val="clear"/>
              <w:vertAlign w:val="baseline"/>
              <w:rPrChange w:author="Zuzana Kusá" w:id="8" w:date="2023-04-07T11:34:07Z">
                <w:rPr/>
              </w:rPrChange>
            </w:rPr>
            <w:pPrChange w:author="Zuzana Kusá" w:id="0" w:date="2023-04-07T11:34:07Z">
              <w:pPr/>
            </w:pPrChange>
          </w:pPr>
          <w:sdt>
            <w:sdtPr>
              <w:tag w:val="goog_rdk_105"/>
            </w:sdtPr>
            <w:sdtContent>
              <w:ins w:author="Zuzana Kusá" w:id="7" w:date="2023-04-07T11:34:07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xix.</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support and guidance</w:t>
                </w:r>
              </w:ins>
            </w:sdtContent>
          </w:sdt>
          <w:r w:rsidDel="00000000" w:rsidR="00000000" w:rsidRPr="00000000">
            <w:rPr>
              <w:rtl w:val="0"/>
            </w:rPr>
          </w:r>
        </w:p>
      </w:sdtContent>
    </w:sdt>
    <w:sdt>
      <w:sdtPr>
        <w:tag w:val="goog_rdk_109"/>
      </w:sdtPr>
      <w:sdtContent>
        <w:p w:rsidR="00000000" w:rsidDel="00000000" w:rsidP="00000000" w:rsidRDefault="00000000" w:rsidRPr="00000000" w14:paraId="00000ADB">
          <w:pPr>
            <w:pStyle w:val="Heading3"/>
            <w:rPr>
              <w:ins w:author="Zuzana Kusá" w:id="9" w:date="2023-04-07T11:35:21Z"/>
            </w:rPr>
          </w:pPr>
          <w:sdt>
            <w:sdtPr>
              <w:tag w:val="goog_rdk_108"/>
            </w:sdtPr>
            <w:sdtContent>
              <w:ins w:author="Zuzana Kusá" w:id="9" w:date="2023-04-07T11:35:21Z">
                <w:r w:rsidDel="00000000" w:rsidR="00000000" w:rsidRPr="00000000">
                  <w:rPr>
                    <w:rtl w:val="0"/>
                  </w:rPr>
                  <w:t xml:space="preserve">Question (15): Does provision of student support and guidance fulfil the following criteria?</w:t>
                </w:r>
              </w:ins>
            </w:sdtContent>
          </w:sdt>
        </w:p>
      </w:sdtContent>
    </w:sdt>
    <w:sdt>
      <w:sdtPr>
        <w:tag w:val="goog_rdk_111"/>
      </w:sdtPr>
      <w:sdtContent>
        <w:p w:rsidR="00000000" w:rsidDel="00000000" w:rsidP="00000000" w:rsidRDefault="00000000" w:rsidRPr="00000000" w14:paraId="00000ADC">
          <w:pPr>
            <w:pStyle w:val="Heading3"/>
            <w:rPr>
              <w:ins w:author="Zuzana Kusá" w:id="9" w:date="2023-04-07T11:35:21Z"/>
            </w:rPr>
          </w:pPr>
          <w:sdt>
            <w:sdtPr>
              <w:tag w:val="goog_rdk_110"/>
            </w:sdtPr>
            <w:sdtContent>
              <w:ins w:author="Zuzana Kusá" w:id="9" w:date="2023-04-07T11:35:21Z">
                <w:r w:rsidDel="00000000" w:rsidR="00000000" w:rsidRPr="00000000">
                  <w:rPr>
                    <w:rtl w:val="0"/>
                  </w:rPr>
                </w:r>
              </w:ins>
            </w:sdtContent>
          </w:sdt>
        </w:p>
      </w:sdtContent>
    </w:sdt>
    <w:sdt>
      <w:sdtPr>
        <w:tag w:val="goog_rdk_113"/>
      </w:sdtPr>
      <w:sdtContent>
        <w:p w:rsidR="00000000" w:rsidDel="00000000" w:rsidP="00000000" w:rsidRDefault="00000000" w:rsidRPr="00000000" w14:paraId="00000ADD">
          <w:pPr>
            <w:spacing w:after="0" w:line="360" w:lineRule="auto"/>
            <w:rPr>
              <w:ins w:author="Zuzana Kusá" w:id="9" w:date="2023-04-07T11:35:21Z"/>
            </w:rPr>
          </w:pPr>
          <w:sdt>
            <w:sdtPr>
              <w:tag w:val="goog_rdk_112"/>
            </w:sdtPr>
            <w:sdtContent>
              <w:ins w:author="Zuzana Kusá" w:id="9" w:date="2023-04-07T11:35:21Z">
                <w:r w:rsidDel="00000000" w:rsidR="00000000" w:rsidRPr="00000000">
                  <w:rPr>
                    <w:rtl w:val="0"/>
                  </w:rPr>
                </w:r>
              </w:ins>
            </w:sdtContent>
          </w:sdt>
        </w:p>
      </w:sdtContent>
    </w:sdt>
    <w:tbl>
      <w:tblPr>
        <w:tblStyle w:val="Table116"/>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422"/>
        <w:gridCol w:w="470"/>
        <w:gridCol w:w="7190"/>
        <w:gridCol w:w="934"/>
        <w:tblGridChange w:id="0">
          <w:tblGrid>
            <w:gridCol w:w="422"/>
            <w:gridCol w:w="470"/>
            <w:gridCol w:w="7190"/>
            <w:gridCol w:w="934"/>
          </w:tblGrid>
        </w:tblGridChange>
      </w:tblGrid>
      <w:sdt>
        <w:sdtPr>
          <w:tag w:val="goog_rdk_114"/>
        </w:sdtPr>
        <w:sdtContent>
          <w:tr>
            <w:trPr>
              <w:cantSplit w:val="0"/>
              <w:tblHeader w:val="0"/>
              <w:ins w:author="Zuzana Kusá" w:id="9" w:date="2023-04-07T11:35:21Z"/>
            </w:trPr>
            <w:tc>
              <w:tcPr>
                <w:gridSpan w:val="2"/>
              </w:tcPr>
              <w:sdt>
                <w:sdtPr>
                  <w:tag w:val="goog_rdk_116"/>
                </w:sdtPr>
                <w:sdtContent>
                  <w:p w:rsidR="00000000" w:rsidDel="00000000" w:rsidP="00000000" w:rsidRDefault="00000000" w:rsidRPr="00000000" w14:paraId="00000ADE">
                    <w:pPr>
                      <w:rPr>
                        <w:ins w:author="Zuzana Kusá" w:id="9" w:date="2023-04-07T11:35:21Z"/>
                      </w:rPr>
                    </w:pPr>
                    <w:sdt>
                      <w:sdtPr>
                        <w:tag w:val="goog_rdk_115"/>
                      </w:sdtPr>
                      <w:sdtContent>
                        <w:ins w:author="Zuzana Kusá" w:id="9" w:date="2023-04-07T11:35:21Z">
                          <w:r w:rsidDel="00000000" w:rsidR="00000000" w:rsidRPr="00000000">
                            <w:rPr>
                              <w:rtl w:val="0"/>
                            </w:rPr>
                            <w:t xml:space="preserve">1</w:t>
                          </w:r>
                        </w:ins>
                      </w:sdtContent>
                    </w:sdt>
                  </w:p>
                </w:sdtContent>
              </w:sdt>
            </w:tc>
            <w:tc>
              <w:tcPr/>
              <w:sdt>
                <w:sdtPr>
                  <w:tag w:val="goog_rdk_120"/>
                </w:sdtPr>
                <w:sdtContent>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ns w:author="Zuzana Kusá" w:id="9" w:date="2023-04-07T11:35:21Z"/>
                      </w:rPr>
                    </w:pPr>
                    <w:sdt>
                      <w:sdtPr>
                        <w:tag w:val="goog_rdk_119"/>
                      </w:sdtPr>
                      <w:sdtContent>
                        <w:ins w:author="Zuzana Kusá" w:id="9" w:date="2023-04-07T11:35:21Z">
                          <w:r w:rsidDel="00000000" w:rsidR="00000000" w:rsidRPr="00000000">
                            <w:rPr>
                              <w:rtl w:val="0"/>
                            </w:rPr>
                            <w:t xml:space="preserve">Availability of student support services: Educational institutions should provide students with access to a range of support services, such as counselling, tutoring, and mentoring.</w:t>
                          </w:r>
                          <w:r w:rsidDel="00000000" w:rsidR="00000000" w:rsidRPr="00000000">
                            <w:rPr>
                              <w:rtl w:val="0"/>
                            </w:rPr>
                          </w:r>
                        </w:ins>
                      </w:sdtContent>
                    </w:sdt>
                  </w:p>
                </w:sdtContent>
              </w:sdt>
            </w:tc>
            <w:tc>
              <w:tcPr/>
              <w:sdt>
                <w:sdtPr>
                  <w:tag w:val="goog_rdk_122"/>
                </w:sdtPr>
                <w:sdtContent>
                  <w:p w:rsidR="00000000" w:rsidDel="00000000" w:rsidP="00000000" w:rsidRDefault="00000000" w:rsidRPr="00000000" w14:paraId="00000AE1">
                    <w:pPr>
                      <w:numPr>
                        <w:ilvl w:val="0"/>
                        <w:numId w:val="2"/>
                      </w:numPr>
                      <w:spacing w:after="0" w:line="240" w:lineRule="auto"/>
                      <w:ind w:left="312" w:hanging="360"/>
                      <w:rPr>
                        <w:ins w:author="Zuzana Kusá" w:id="9" w:date="2023-04-07T11:35:21Z"/>
                        <w:rFonts w:ascii="Calibri" w:cs="Calibri" w:eastAsia="Calibri" w:hAnsi="Calibri"/>
                      </w:rPr>
                    </w:pPr>
                    <w:sdt>
                      <w:sdtPr>
                        <w:tag w:val="goog_rdk_121"/>
                      </w:sdtPr>
                      <w:sdtContent>
                        <w:ins w:author="Zuzana Kusá" w:id="9" w:date="2023-04-07T11:35:21Z">
                          <w:r w:rsidDel="00000000" w:rsidR="00000000" w:rsidRPr="00000000">
                            <w:rPr>
                              <w:rtl w:val="0"/>
                            </w:rPr>
                          </w:r>
                        </w:ins>
                      </w:sdtContent>
                    </w:sdt>
                  </w:p>
                </w:sdtContent>
              </w:sdt>
            </w:tc>
          </w:tr>
        </w:sdtContent>
      </w:sdt>
      <w:sdt>
        <w:sdtPr>
          <w:tag w:val="goog_rdk_123"/>
        </w:sdtPr>
        <w:sdtContent>
          <w:tr>
            <w:trPr>
              <w:cantSplit w:val="0"/>
              <w:tblHeader w:val="0"/>
              <w:ins w:author="Zuzana Kusá" w:id="9" w:date="2023-04-07T11:35:21Z"/>
            </w:trPr>
            <w:tc>
              <w:tcPr>
                <w:gridSpan w:val="2"/>
              </w:tcPr>
              <w:sdt>
                <w:sdtPr>
                  <w:tag w:val="goog_rdk_125"/>
                </w:sdtPr>
                <w:sdtContent>
                  <w:p w:rsidR="00000000" w:rsidDel="00000000" w:rsidP="00000000" w:rsidRDefault="00000000" w:rsidRPr="00000000" w14:paraId="00000AE2">
                    <w:pPr>
                      <w:rPr>
                        <w:ins w:author="Zuzana Kusá" w:id="9" w:date="2023-04-07T11:35:21Z"/>
                      </w:rPr>
                    </w:pPr>
                    <w:sdt>
                      <w:sdtPr>
                        <w:tag w:val="goog_rdk_124"/>
                      </w:sdtPr>
                      <w:sdtContent>
                        <w:ins w:author="Zuzana Kusá" w:id="9" w:date="2023-04-07T11:35:21Z">
                          <w:r w:rsidDel="00000000" w:rsidR="00000000" w:rsidRPr="00000000">
                            <w:rPr>
                              <w:rtl w:val="0"/>
                            </w:rPr>
                            <w:t xml:space="preserve">2</w:t>
                          </w:r>
                          <w:r w:rsidDel="00000000" w:rsidR="00000000" w:rsidRPr="00000000">
                            <w:rPr>
                              <w:rtl w:val="0"/>
                            </w:rPr>
                          </w:r>
                        </w:ins>
                      </w:sdtContent>
                    </w:sdt>
                  </w:p>
                </w:sdtContent>
              </w:sdt>
            </w:tc>
            <w:tc>
              <w:tcPr/>
              <w:sdt>
                <w:sdtPr>
                  <w:tag w:val="goog_rdk_129"/>
                </w:sdtPr>
                <w:sdtContent>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ns w:author="Zuzana Kusá" w:id="9" w:date="2023-04-07T11:35:21Z"/>
                      </w:rPr>
                    </w:pPr>
                    <w:sdt>
                      <w:sdtPr>
                        <w:tag w:val="goog_rdk_128"/>
                      </w:sdtPr>
                      <w:sdtContent>
                        <w:ins w:author="Zuzana Kusá" w:id="9" w:date="2023-04-07T11:35:21Z">
                          <w:r w:rsidDel="00000000" w:rsidR="00000000" w:rsidRPr="00000000">
                            <w:rPr>
                              <w:rtl w:val="0"/>
                            </w:rPr>
                            <w:t xml:space="preserve">Adequacy of student support services: The student support services should be adequate in terms of the number of staff, the availability of resources, and the responsiveness to student needs.</w:t>
                          </w:r>
                        </w:ins>
                      </w:sdtContent>
                    </w:sdt>
                  </w:p>
                </w:sdtContent>
              </w:sdt>
            </w:tc>
            <w:tc>
              <w:tcPr/>
              <w:sdt>
                <w:sdtPr>
                  <w:tag w:val="goog_rdk_131"/>
                </w:sdtPr>
                <w:sdtContent>
                  <w:p w:rsidR="00000000" w:rsidDel="00000000" w:rsidP="00000000" w:rsidRDefault="00000000" w:rsidRPr="00000000" w14:paraId="00000AE5">
                    <w:pPr>
                      <w:numPr>
                        <w:ilvl w:val="0"/>
                        <w:numId w:val="2"/>
                      </w:numPr>
                      <w:spacing w:after="0" w:line="240" w:lineRule="auto"/>
                      <w:ind w:left="312" w:hanging="360"/>
                      <w:rPr>
                        <w:ins w:author="Zuzana Kusá" w:id="9" w:date="2023-04-07T11:35:21Z"/>
                        <w:rFonts w:ascii="Calibri" w:cs="Calibri" w:eastAsia="Calibri" w:hAnsi="Calibri"/>
                      </w:rPr>
                    </w:pPr>
                    <w:sdt>
                      <w:sdtPr>
                        <w:tag w:val="goog_rdk_130"/>
                      </w:sdtPr>
                      <w:sdtContent>
                        <w:ins w:author="Zuzana Kusá" w:id="9" w:date="2023-04-07T11:35:21Z">
                          <w:r w:rsidDel="00000000" w:rsidR="00000000" w:rsidRPr="00000000">
                            <w:rPr>
                              <w:rtl w:val="0"/>
                            </w:rPr>
                          </w:r>
                        </w:ins>
                      </w:sdtContent>
                    </w:sdt>
                  </w:p>
                </w:sdtContent>
              </w:sdt>
            </w:tc>
          </w:tr>
        </w:sdtContent>
      </w:sdt>
      <w:sdt>
        <w:sdtPr>
          <w:tag w:val="goog_rdk_132"/>
        </w:sdtPr>
        <w:sdtContent>
          <w:tr>
            <w:trPr>
              <w:cantSplit w:val="0"/>
              <w:tblHeader w:val="0"/>
              <w:ins w:author="Zuzana Kusá" w:id="9" w:date="2023-04-07T11:35:21Z"/>
            </w:trPr>
            <w:tc>
              <w:tcPr>
                <w:gridSpan w:val="2"/>
              </w:tcPr>
              <w:sdt>
                <w:sdtPr>
                  <w:tag w:val="goog_rdk_134"/>
                </w:sdtPr>
                <w:sdtContent>
                  <w:p w:rsidR="00000000" w:rsidDel="00000000" w:rsidP="00000000" w:rsidRDefault="00000000" w:rsidRPr="00000000" w14:paraId="00000AE6">
                    <w:pPr>
                      <w:rPr>
                        <w:ins w:author="Zuzana Kusá" w:id="9" w:date="2023-04-07T11:35:21Z"/>
                      </w:rPr>
                    </w:pPr>
                    <w:sdt>
                      <w:sdtPr>
                        <w:tag w:val="goog_rdk_133"/>
                      </w:sdtPr>
                      <w:sdtContent>
                        <w:ins w:author="Zuzana Kusá" w:id="9" w:date="2023-04-07T11:35:21Z">
                          <w:r w:rsidDel="00000000" w:rsidR="00000000" w:rsidRPr="00000000">
                            <w:rPr>
                              <w:rtl w:val="0"/>
                            </w:rPr>
                            <w:t xml:space="preserve">3</w:t>
                          </w:r>
                          <w:r w:rsidDel="00000000" w:rsidR="00000000" w:rsidRPr="00000000">
                            <w:rPr>
                              <w:rtl w:val="0"/>
                            </w:rPr>
                          </w:r>
                        </w:ins>
                      </w:sdtContent>
                    </w:sdt>
                  </w:p>
                </w:sdtContent>
              </w:sdt>
            </w:tc>
            <w:tc>
              <w:tcPr/>
              <w:sdt>
                <w:sdtPr>
                  <w:tag w:val="goog_rdk_138"/>
                </w:sdtPr>
                <w:sdtContent>
                  <w:p w:rsidR="00000000" w:rsidDel="00000000" w:rsidP="00000000" w:rsidRDefault="00000000" w:rsidRPr="00000000" w14:paraId="00000AE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ns w:author="Zuzana Kusá" w:id="9" w:date="2023-04-07T11:35:21Z"/>
                      </w:rPr>
                    </w:pPr>
                    <w:sdt>
                      <w:sdtPr>
                        <w:tag w:val="goog_rdk_137"/>
                      </w:sdtPr>
                      <w:sdtContent>
                        <w:ins w:author="Zuzana Kusá" w:id="9" w:date="2023-04-07T11:35:21Z">
                          <w:r w:rsidDel="00000000" w:rsidR="00000000" w:rsidRPr="00000000">
                            <w:rPr>
                              <w:rtl w:val="0"/>
                            </w:rPr>
                            <w:t xml:space="preserve">Relevance of student support services: The student support services should be relevant to the needs of the learners, taking into account their diverse backgrounds and prior experiences.</w:t>
                          </w:r>
                        </w:ins>
                      </w:sdtContent>
                    </w:sdt>
                  </w:p>
                </w:sdtContent>
              </w:sdt>
            </w:tc>
            <w:tc>
              <w:tcPr/>
              <w:sdt>
                <w:sdtPr>
                  <w:tag w:val="goog_rdk_140"/>
                </w:sdtPr>
                <w:sdtContent>
                  <w:p w:rsidR="00000000" w:rsidDel="00000000" w:rsidP="00000000" w:rsidRDefault="00000000" w:rsidRPr="00000000" w14:paraId="00000AE9">
                    <w:pPr>
                      <w:numPr>
                        <w:ilvl w:val="0"/>
                        <w:numId w:val="3"/>
                      </w:numPr>
                      <w:spacing w:after="0" w:line="240" w:lineRule="auto"/>
                      <w:ind w:left="360"/>
                      <w:rPr>
                        <w:ins w:author="Zuzana Kusá" w:id="9" w:date="2023-04-07T11:35:21Z"/>
                        <w:rFonts w:ascii="Calibri" w:cs="Calibri" w:eastAsia="Calibri" w:hAnsi="Calibri"/>
                      </w:rPr>
                    </w:pPr>
                    <w:sdt>
                      <w:sdtPr>
                        <w:tag w:val="goog_rdk_139"/>
                      </w:sdtPr>
                      <w:sdtContent>
                        <w:ins w:author="Zuzana Kusá" w:id="9" w:date="2023-04-07T11:35:21Z">
                          <w:r w:rsidDel="00000000" w:rsidR="00000000" w:rsidRPr="00000000">
                            <w:rPr>
                              <w:rtl w:val="0"/>
                            </w:rPr>
                          </w:r>
                        </w:ins>
                      </w:sdtContent>
                    </w:sdt>
                  </w:p>
                </w:sdtContent>
              </w:sdt>
            </w:tc>
          </w:tr>
        </w:sdtContent>
      </w:sdt>
      <w:sdt>
        <w:sdtPr>
          <w:tag w:val="goog_rdk_141"/>
        </w:sdtPr>
        <w:sdtContent>
          <w:tr>
            <w:trPr>
              <w:cantSplit w:val="0"/>
              <w:tblHeader w:val="0"/>
              <w:ins w:author="Zuzana Kusá" w:id="9" w:date="2023-04-07T11:35:21Z"/>
            </w:trPr>
            <w:tc>
              <w:tcPr>
                <w:gridSpan w:val="2"/>
              </w:tcPr>
              <w:sdt>
                <w:sdtPr>
                  <w:tag w:val="goog_rdk_143"/>
                </w:sdtPr>
                <w:sdtContent>
                  <w:p w:rsidR="00000000" w:rsidDel="00000000" w:rsidP="00000000" w:rsidRDefault="00000000" w:rsidRPr="00000000" w14:paraId="00000AEA">
                    <w:pPr>
                      <w:rPr>
                        <w:ins w:author="Zuzana Kusá" w:id="9" w:date="2023-04-07T11:35:21Z"/>
                      </w:rPr>
                    </w:pPr>
                    <w:sdt>
                      <w:sdtPr>
                        <w:tag w:val="goog_rdk_142"/>
                      </w:sdtPr>
                      <w:sdtContent>
                        <w:ins w:author="Zuzana Kusá" w:id="9" w:date="2023-04-07T11:35:21Z">
                          <w:r w:rsidDel="00000000" w:rsidR="00000000" w:rsidRPr="00000000">
                            <w:rPr>
                              <w:rtl w:val="0"/>
                            </w:rPr>
                            <w:t xml:space="preserve">4</w:t>
                          </w:r>
                          <w:r w:rsidDel="00000000" w:rsidR="00000000" w:rsidRPr="00000000">
                            <w:rPr>
                              <w:rtl w:val="0"/>
                            </w:rPr>
                          </w:r>
                        </w:ins>
                      </w:sdtContent>
                    </w:sdt>
                  </w:p>
                </w:sdtContent>
              </w:sdt>
            </w:tc>
            <w:tc>
              <w:tcPr/>
              <w:sdt>
                <w:sdtPr>
                  <w:tag w:val="goog_rdk_147"/>
                </w:sdtPr>
                <w:sdtContent>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ns w:author="Zuzana Kusá" w:id="9" w:date="2023-04-07T11:35:21Z"/>
                      </w:rPr>
                    </w:pPr>
                    <w:sdt>
                      <w:sdtPr>
                        <w:tag w:val="goog_rdk_146"/>
                      </w:sdtPr>
                      <w:sdtContent>
                        <w:ins w:author="Zuzana Kusá" w:id="9" w:date="2023-04-07T11:35:21Z">
                          <w:r w:rsidDel="00000000" w:rsidR="00000000" w:rsidRPr="00000000">
                            <w:rPr>
                              <w:rtl w:val="0"/>
                            </w:rPr>
                            <w:t xml:space="preserve">Effectiveness of student support services: The student support services should be effective in helping learners to achieve their goals and succeed in their training.</w:t>
                          </w:r>
                        </w:ins>
                      </w:sdtContent>
                    </w:sdt>
                  </w:p>
                </w:sdtContent>
              </w:sdt>
            </w:tc>
            <w:tc>
              <w:tcPr/>
              <w:sdt>
                <w:sdtPr>
                  <w:tag w:val="goog_rdk_149"/>
                </w:sdtPr>
                <w:sdtContent>
                  <w:p w:rsidR="00000000" w:rsidDel="00000000" w:rsidP="00000000" w:rsidRDefault="00000000" w:rsidRPr="00000000" w14:paraId="00000AED">
                    <w:pPr>
                      <w:numPr>
                        <w:ilvl w:val="0"/>
                        <w:numId w:val="3"/>
                      </w:numPr>
                      <w:spacing w:after="0" w:line="240" w:lineRule="auto"/>
                      <w:ind w:left="360"/>
                      <w:rPr>
                        <w:ins w:author="Zuzana Kusá" w:id="9" w:date="2023-04-07T11:35:21Z"/>
                        <w:rFonts w:ascii="Calibri" w:cs="Calibri" w:eastAsia="Calibri" w:hAnsi="Calibri"/>
                      </w:rPr>
                    </w:pPr>
                    <w:sdt>
                      <w:sdtPr>
                        <w:tag w:val="goog_rdk_148"/>
                      </w:sdtPr>
                      <w:sdtContent>
                        <w:ins w:author="Zuzana Kusá" w:id="9" w:date="2023-04-07T11:35:21Z">
                          <w:r w:rsidDel="00000000" w:rsidR="00000000" w:rsidRPr="00000000">
                            <w:rPr>
                              <w:rtl w:val="0"/>
                            </w:rPr>
                          </w:r>
                        </w:ins>
                      </w:sdtContent>
                    </w:sdt>
                  </w:p>
                </w:sdtContent>
              </w:sdt>
            </w:tc>
          </w:tr>
        </w:sdtContent>
      </w:sdt>
      <w:sdt>
        <w:sdtPr>
          <w:tag w:val="goog_rdk_150"/>
        </w:sdtPr>
        <w:sdtContent>
          <w:tr>
            <w:trPr>
              <w:cantSplit w:val="0"/>
              <w:tblHeader w:val="0"/>
              <w:ins w:author="Zuzana Kusá" w:id="9" w:date="2023-04-07T11:35:21Z"/>
            </w:trPr>
            <w:tc>
              <w:tcPr>
                <w:gridSpan w:val="2"/>
              </w:tcPr>
              <w:sdt>
                <w:sdtPr>
                  <w:tag w:val="goog_rdk_152"/>
                </w:sdtPr>
                <w:sdtContent>
                  <w:p w:rsidR="00000000" w:rsidDel="00000000" w:rsidP="00000000" w:rsidRDefault="00000000" w:rsidRPr="00000000" w14:paraId="00000AEE">
                    <w:pPr>
                      <w:rPr>
                        <w:ins w:author="Zuzana Kusá" w:id="9" w:date="2023-04-07T11:35:21Z"/>
                      </w:rPr>
                    </w:pPr>
                    <w:sdt>
                      <w:sdtPr>
                        <w:tag w:val="goog_rdk_151"/>
                      </w:sdtPr>
                      <w:sdtContent>
                        <w:ins w:author="Zuzana Kusá" w:id="9" w:date="2023-04-07T11:35:21Z">
                          <w:r w:rsidDel="00000000" w:rsidR="00000000" w:rsidRPr="00000000">
                            <w:rPr>
                              <w:rtl w:val="0"/>
                            </w:rPr>
                            <w:t xml:space="preserve">5</w:t>
                          </w:r>
                          <w:r w:rsidDel="00000000" w:rsidR="00000000" w:rsidRPr="00000000">
                            <w:rPr>
                              <w:rtl w:val="0"/>
                            </w:rPr>
                          </w:r>
                        </w:ins>
                      </w:sdtContent>
                    </w:sdt>
                  </w:p>
                </w:sdtContent>
              </w:sdt>
            </w:tc>
            <w:tc>
              <w:tcPr/>
              <w:sdt>
                <w:sdtPr>
                  <w:tag w:val="goog_rdk_156"/>
                </w:sdtPr>
                <w:sdtContent>
                  <w:p w:rsidR="00000000" w:rsidDel="00000000" w:rsidP="00000000" w:rsidRDefault="00000000" w:rsidRPr="00000000" w14:paraId="00000AF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ns w:author="Zuzana Kusá" w:id="9" w:date="2023-04-07T11:35:21Z"/>
                      </w:rPr>
                    </w:pPr>
                    <w:sdt>
                      <w:sdtPr>
                        <w:tag w:val="goog_rdk_155"/>
                      </w:sdtPr>
                      <w:sdtContent>
                        <w:ins w:author="Zuzana Kusá" w:id="9" w:date="2023-04-07T11:35:21Z">
                          <w:r w:rsidDel="00000000" w:rsidR="00000000" w:rsidRPr="00000000">
                            <w:rPr>
                              <w:rtl w:val="0"/>
                            </w:rPr>
                            <w:t xml:space="preserve">Accessibility of student support services: The student support services should be accessible to all learners, regardless of their background or prior experience.</w:t>
                          </w:r>
                          <w:r w:rsidDel="00000000" w:rsidR="00000000" w:rsidRPr="00000000">
                            <w:rPr>
                              <w:rtl w:val="0"/>
                            </w:rPr>
                          </w:r>
                        </w:ins>
                      </w:sdtContent>
                    </w:sdt>
                  </w:p>
                </w:sdtContent>
              </w:sdt>
            </w:tc>
            <w:tc>
              <w:tcPr/>
              <w:sdt>
                <w:sdtPr>
                  <w:tag w:val="goog_rdk_158"/>
                </w:sdtPr>
                <w:sdtContent>
                  <w:p w:rsidR="00000000" w:rsidDel="00000000" w:rsidP="00000000" w:rsidRDefault="00000000" w:rsidRPr="00000000" w14:paraId="00000AF1">
                    <w:pPr>
                      <w:numPr>
                        <w:ilvl w:val="0"/>
                        <w:numId w:val="3"/>
                      </w:numPr>
                      <w:spacing w:after="0" w:line="240" w:lineRule="auto"/>
                      <w:ind w:left="360"/>
                      <w:rPr>
                        <w:ins w:author="Zuzana Kusá" w:id="9" w:date="2023-04-07T11:35:21Z"/>
                        <w:rFonts w:ascii="Calibri" w:cs="Calibri" w:eastAsia="Calibri" w:hAnsi="Calibri"/>
                      </w:rPr>
                    </w:pPr>
                    <w:sdt>
                      <w:sdtPr>
                        <w:tag w:val="goog_rdk_157"/>
                      </w:sdtPr>
                      <w:sdtContent>
                        <w:ins w:author="Zuzana Kusá" w:id="9" w:date="2023-04-07T11:35:21Z">
                          <w:r w:rsidDel="00000000" w:rsidR="00000000" w:rsidRPr="00000000">
                            <w:rPr>
                              <w:rtl w:val="0"/>
                            </w:rPr>
                          </w:r>
                        </w:ins>
                      </w:sdtContent>
                    </w:sdt>
                  </w:p>
                </w:sdtContent>
              </w:sdt>
            </w:tc>
          </w:tr>
        </w:sdtContent>
      </w:sdt>
      <w:sdt>
        <w:sdtPr>
          <w:tag w:val="goog_rdk_159"/>
        </w:sdtPr>
        <w:sdtContent>
          <w:tr>
            <w:trPr>
              <w:cantSplit w:val="0"/>
              <w:tblHeader w:val="0"/>
              <w:ins w:author="Zuzana Kusá" w:id="9" w:date="2023-04-07T11:35:21Z"/>
            </w:trPr>
            <w:tc>
              <w:tcPr>
                <w:gridSpan w:val="2"/>
              </w:tcPr>
              <w:sdt>
                <w:sdtPr>
                  <w:tag w:val="goog_rdk_161"/>
                </w:sdtPr>
                <w:sdtContent>
                  <w:p w:rsidR="00000000" w:rsidDel="00000000" w:rsidP="00000000" w:rsidRDefault="00000000" w:rsidRPr="00000000" w14:paraId="00000AF2">
                    <w:pPr>
                      <w:rPr>
                        <w:ins w:author="Zuzana Kusá" w:id="9" w:date="2023-04-07T11:35:21Z"/>
                      </w:rPr>
                    </w:pPr>
                    <w:sdt>
                      <w:sdtPr>
                        <w:tag w:val="goog_rdk_160"/>
                      </w:sdtPr>
                      <w:sdtContent>
                        <w:ins w:author="Zuzana Kusá" w:id="9" w:date="2023-04-07T11:35:21Z">
                          <w:r w:rsidDel="00000000" w:rsidR="00000000" w:rsidRPr="00000000">
                            <w:rPr>
                              <w:rtl w:val="0"/>
                            </w:rPr>
                            <w:t xml:space="preserve">6</w:t>
                          </w:r>
                          <w:r w:rsidDel="00000000" w:rsidR="00000000" w:rsidRPr="00000000">
                            <w:rPr>
                              <w:rtl w:val="0"/>
                            </w:rPr>
                          </w:r>
                        </w:ins>
                      </w:sdtContent>
                    </w:sdt>
                  </w:p>
                </w:sdtContent>
              </w:sdt>
            </w:tc>
            <w:tc>
              <w:tcPr/>
              <w:sdt>
                <w:sdtPr>
                  <w:tag w:val="goog_rdk_165"/>
                </w:sdtPr>
                <w:sdtContent>
                  <w:p w:rsidR="00000000" w:rsidDel="00000000" w:rsidP="00000000" w:rsidRDefault="00000000" w:rsidRPr="00000000" w14:paraId="00000AF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ns w:author="Zuzana Kusá" w:id="9" w:date="2023-04-07T11:35:21Z"/>
                      </w:rPr>
                    </w:pPr>
                    <w:sdt>
                      <w:sdtPr>
                        <w:tag w:val="goog_rdk_164"/>
                      </w:sdtPr>
                      <w:sdtContent>
                        <w:ins w:author="Zuzana Kusá" w:id="9" w:date="2023-04-07T11:35:21Z">
                          <w:r w:rsidDel="00000000" w:rsidR="00000000" w:rsidRPr="00000000">
                            <w:rPr>
                              <w:rtl w:val="0"/>
                            </w:rPr>
                            <w:t xml:space="preserve">Integration of student support services: The student support services should be integrated with the training program, so that learners can easily access them and benefit from them.</w:t>
                          </w:r>
                          <w:r w:rsidDel="00000000" w:rsidR="00000000" w:rsidRPr="00000000">
                            <w:rPr>
                              <w:rtl w:val="0"/>
                            </w:rPr>
                          </w:r>
                        </w:ins>
                      </w:sdtContent>
                    </w:sdt>
                  </w:p>
                </w:sdtContent>
              </w:sdt>
            </w:tc>
            <w:tc>
              <w:tcPr/>
              <w:sdt>
                <w:sdtPr>
                  <w:tag w:val="goog_rdk_167"/>
                </w:sdtPr>
                <w:sdtContent>
                  <w:p w:rsidR="00000000" w:rsidDel="00000000" w:rsidP="00000000" w:rsidRDefault="00000000" w:rsidRPr="00000000" w14:paraId="00000AF5">
                    <w:pPr>
                      <w:numPr>
                        <w:ilvl w:val="0"/>
                        <w:numId w:val="3"/>
                      </w:numPr>
                      <w:spacing w:after="0" w:line="240" w:lineRule="auto"/>
                      <w:ind w:left="360"/>
                      <w:rPr>
                        <w:ins w:author="Zuzana Kusá" w:id="9" w:date="2023-04-07T11:35:21Z"/>
                        <w:rFonts w:ascii="Calibri" w:cs="Calibri" w:eastAsia="Calibri" w:hAnsi="Calibri"/>
                      </w:rPr>
                    </w:pPr>
                    <w:sdt>
                      <w:sdtPr>
                        <w:tag w:val="goog_rdk_166"/>
                      </w:sdtPr>
                      <w:sdtContent>
                        <w:ins w:author="Zuzana Kusá" w:id="9" w:date="2023-04-07T11:35:21Z">
                          <w:r w:rsidDel="00000000" w:rsidR="00000000" w:rsidRPr="00000000">
                            <w:rPr>
                              <w:rtl w:val="0"/>
                            </w:rPr>
                          </w:r>
                        </w:ins>
                      </w:sdtContent>
                    </w:sdt>
                  </w:p>
                </w:sdtContent>
              </w:sdt>
            </w:tc>
          </w:tr>
        </w:sdtContent>
      </w:sdt>
      <w:sdt>
        <w:sdtPr>
          <w:tag w:val="goog_rdk_168"/>
        </w:sdtPr>
        <w:sdtContent>
          <w:tr>
            <w:trPr>
              <w:cantSplit w:val="0"/>
              <w:tblHeader w:val="0"/>
              <w:ins w:author="Zuzana Kusá" w:id="9" w:date="2023-04-07T11:35:21Z"/>
            </w:trPr>
            <w:tc>
              <w:tcPr>
                <w:gridSpan w:val="2"/>
              </w:tcPr>
              <w:sdt>
                <w:sdtPr>
                  <w:tag w:val="goog_rdk_170"/>
                </w:sdtPr>
                <w:sdtContent>
                  <w:p w:rsidR="00000000" w:rsidDel="00000000" w:rsidP="00000000" w:rsidRDefault="00000000" w:rsidRPr="00000000" w14:paraId="00000AF6">
                    <w:pPr>
                      <w:rPr>
                        <w:ins w:author="Zuzana Kusá" w:id="9" w:date="2023-04-07T11:35:21Z"/>
                      </w:rPr>
                    </w:pPr>
                    <w:sdt>
                      <w:sdtPr>
                        <w:tag w:val="goog_rdk_169"/>
                      </w:sdtPr>
                      <w:sdtContent>
                        <w:ins w:author="Zuzana Kusá" w:id="9" w:date="2023-04-07T11:35:21Z">
                          <w:r w:rsidDel="00000000" w:rsidR="00000000" w:rsidRPr="00000000">
                            <w:rPr>
                              <w:rtl w:val="0"/>
                            </w:rPr>
                            <w:t xml:space="preserve">7</w:t>
                          </w:r>
                          <w:r w:rsidDel="00000000" w:rsidR="00000000" w:rsidRPr="00000000">
                            <w:rPr>
                              <w:rtl w:val="0"/>
                            </w:rPr>
                          </w:r>
                        </w:ins>
                      </w:sdtContent>
                    </w:sdt>
                  </w:p>
                </w:sdtContent>
              </w:sdt>
            </w:tc>
            <w:tc>
              <w:tcPr/>
              <w:sdt>
                <w:sdtPr>
                  <w:tag w:val="goog_rdk_174"/>
                </w:sdtPr>
                <w:sdtContent>
                  <w:p w:rsidR="00000000" w:rsidDel="00000000" w:rsidP="00000000" w:rsidRDefault="00000000" w:rsidRPr="00000000" w14:paraId="00000AF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ns w:author="Zuzana Kusá" w:id="9" w:date="2023-04-07T11:35:21Z"/>
                      </w:rPr>
                    </w:pPr>
                    <w:sdt>
                      <w:sdtPr>
                        <w:tag w:val="goog_rdk_173"/>
                      </w:sdtPr>
                      <w:sdtContent>
                        <w:ins w:author="Zuzana Kusá" w:id="9" w:date="2023-04-07T11:35:21Z">
                          <w:r w:rsidDel="00000000" w:rsidR="00000000" w:rsidRPr="00000000">
                            <w:rPr>
                              <w:rtl w:val="0"/>
                            </w:rPr>
                            <w:t xml:space="preserve">Evaluation of student support services: Educational institutions should regularly evaluate the effectiveness of their student support services, using feedback from learners and other stakeholders.</w:t>
                          </w:r>
                          <w:r w:rsidDel="00000000" w:rsidR="00000000" w:rsidRPr="00000000">
                            <w:rPr>
                              <w:rtl w:val="0"/>
                            </w:rPr>
                          </w:r>
                        </w:ins>
                      </w:sdtContent>
                    </w:sdt>
                  </w:p>
                </w:sdtContent>
              </w:sdt>
            </w:tc>
            <w:tc>
              <w:tcPr/>
              <w:sdt>
                <w:sdtPr>
                  <w:tag w:val="goog_rdk_176"/>
                </w:sdtPr>
                <w:sdtContent>
                  <w:p w:rsidR="00000000" w:rsidDel="00000000" w:rsidP="00000000" w:rsidRDefault="00000000" w:rsidRPr="00000000" w14:paraId="00000AF9">
                    <w:pPr>
                      <w:numPr>
                        <w:ilvl w:val="0"/>
                        <w:numId w:val="3"/>
                      </w:numPr>
                      <w:spacing w:after="0" w:line="240" w:lineRule="auto"/>
                      <w:ind w:left="360"/>
                      <w:rPr>
                        <w:ins w:author="Zuzana Kusá" w:id="9" w:date="2023-04-07T11:35:21Z"/>
                        <w:rFonts w:ascii="Calibri" w:cs="Calibri" w:eastAsia="Calibri" w:hAnsi="Calibri"/>
                      </w:rPr>
                    </w:pPr>
                    <w:sdt>
                      <w:sdtPr>
                        <w:tag w:val="goog_rdk_175"/>
                      </w:sdtPr>
                      <w:sdtContent>
                        <w:ins w:author="Zuzana Kusá" w:id="9" w:date="2023-04-07T11:35:21Z">
                          <w:r w:rsidDel="00000000" w:rsidR="00000000" w:rsidRPr="00000000">
                            <w:rPr>
                              <w:rtl w:val="0"/>
                            </w:rPr>
                          </w:r>
                        </w:ins>
                      </w:sdtContent>
                    </w:sdt>
                  </w:p>
                </w:sdtContent>
              </w:sdt>
            </w:tc>
          </w:tr>
        </w:sdtContent>
      </w:sdt>
    </w:tbl>
    <w:p w:rsidR="00000000" w:rsidDel="00000000" w:rsidP="00000000" w:rsidRDefault="00000000" w:rsidRPr="00000000" w14:paraId="00000AFA">
      <w:pPr>
        <w:pStyle w:val="Heading3"/>
        <w:rPr/>
      </w:pPr>
      <w:r w:rsidDel="00000000" w:rsidR="00000000" w:rsidRPr="00000000">
        <w:br w:type="page"/>
      </w:r>
      <w:r w:rsidDel="00000000" w:rsidR="00000000" w:rsidRPr="00000000">
        <w:rPr>
          <w:rtl w:val="0"/>
        </w:rPr>
      </w:r>
    </w:p>
    <w:p w:rsidR="00000000" w:rsidDel="00000000" w:rsidP="00000000" w:rsidRDefault="00000000" w:rsidRPr="00000000" w14:paraId="00000AFB">
      <w:pPr>
        <w:pStyle w:val="Heading3"/>
        <w:rPr/>
      </w:pPr>
      <w:r w:rsidDel="00000000" w:rsidR="00000000" w:rsidRPr="00000000">
        <w:rPr>
          <w:rtl w:val="0"/>
        </w:rPr>
        <w:t xml:space="preserve">IV.II Subject-/content-related criteria</w:t>
      </w:r>
    </w:p>
    <w:p w:rsidR="00000000" w:rsidDel="00000000" w:rsidP="00000000" w:rsidRDefault="00000000" w:rsidRPr="00000000" w14:paraId="00000AFC">
      <w:pPr>
        <w:numPr>
          <w:ilvl w:val="0"/>
          <w:numId w:val="4"/>
        </w:numPr>
        <w:spacing w:after="0" w:line="360" w:lineRule="auto"/>
        <w:ind w:left="720" w:hanging="360"/>
        <w:rPr>
          <w:rFonts w:ascii="Arial" w:cs="Arial" w:eastAsia="Arial" w:hAnsi="Arial"/>
          <w:color w:val="00205b"/>
        </w:rPr>
      </w:pPr>
      <w:bookmarkStart w:colFirst="0" w:colLast="0" w:name="_heading=h.17dp8vu" w:id="10"/>
      <w:bookmarkEnd w:id="10"/>
      <w:r w:rsidDel="00000000" w:rsidR="00000000" w:rsidRPr="00000000">
        <w:rPr>
          <w:rFonts w:ascii="Arial" w:cs="Arial" w:eastAsia="Arial" w:hAnsi="Arial"/>
          <w:color w:val="00205b"/>
          <w:rtl w:val="0"/>
        </w:rPr>
        <w:t xml:space="preserve">Living orientation</w:t>
      </w:r>
    </w:p>
    <w:p w:rsidR="00000000" w:rsidDel="00000000" w:rsidP="00000000" w:rsidRDefault="00000000" w:rsidRPr="00000000" w14:paraId="00000AFD">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Action orientation</w:t>
      </w:r>
    </w:p>
    <w:p w:rsidR="00000000" w:rsidDel="00000000" w:rsidP="00000000" w:rsidRDefault="00000000" w:rsidRPr="00000000" w14:paraId="00000AFE">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Promotion of a personal attitude</w:t>
      </w:r>
    </w:p>
    <w:p w:rsidR="00000000" w:rsidDel="00000000" w:rsidP="00000000" w:rsidRDefault="00000000" w:rsidRPr="00000000" w14:paraId="00000AFF">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Promotion of networked thinking</w:t>
      </w:r>
    </w:p>
    <w:p w:rsidR="00000000" w:rsidDel="00000000" w:rsidP="00000000" w:rsidRDefault="00000000" w:rsidRPr="00000000" w14:paraId="00000B00">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Promotion of values</w:t>
      </w:r>
    </w:p>
    <w:p w:rsidR="00000000" w:rsidDel="00000000" w:rsidP="00000000" w:rsidRDefault="00000000" w:rsidRPr="00000000" w14:paraId="00000B01">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Quality assurance</w:t>
      </w:r>
    </w:p>
    <w:p w:rsidR="00000000" w:rsidDel="00000000" w:rsidP="00000000" w:rsidRDefault="00000000" w:rsidRPr="00000000" w14:paraId="00000B02">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Course:</w:t>
        <w:br w:type="textWrapping"/>
        <w:t xml:space="preserve">Curriculum, Aim, Target group, Profile/concept, Topic, Capacity, Frequency, Duration, Certification, Degree designation, Admission requirements and transitions between courses, Assessment, Didactic setting, Staff resources</w:t>
        <w:br w:type="textWrapping"/>
        <w:t xml:space="preserve">Addressed competencies/skills, Digital support</w:t>
      </w:r>
    </w:p>
    <w:p w:rsidR="00000000" w:rsidDel="00000000" w:rsidP="00000000" w:rsidRDefault="00000000" w:rsidRPr="00000000" w14:paraId="00000B03">
      <w:pPr>
        <w:numPr>
          <w:ilvl w:val="0"/>
          <w:numId w:val="4"/>
        </w:numPr>
        <w:spacing w:after="0" w:line="360" w:lineRule="auto"/>
        <w:ind w:left="720" w:hanging="360"/>
        <w:rPr>
          <w:rFonts w:ascii="Arial" w:cs="Arial" w:eastAsia="Arial" w:hAnsi="Arial"/>
          <w:color w:val="00205b"/>
        </w:rPr>
      </w:pPr>
      <w:r w:rsidDel="00000000" w:rsidR="00000000" w:rsidRPr="00000000">
        <w:rPr>
          <w:rFonts w:ascii="Arial" w:cs="Arial" w:eastAsia="Arial" w:hAnsi="Arial"/>
          <w:color w:val="00205b"/>
          <w:rtl w:val="0"/>
        </w:rPr>
        <w:t xml:space="preserve">Product, Material, OER:</w:t>
        <w:br w:type="textWrapping"/>
        <w:t xml:space="preserve">Aim, Target group, Scope, Topic, Addressed competencies/skills, Didactic setting, Digital support</w:t>
      </w:r>
      <w:sdt>
        <w:sdtPr>
          <w:tag w:val="goog_rdk_177"/>
        </w:sdtPr>
        <w:sdtContent>
          <w:ins w:author="Zuzana Kusá" w:id="10" w:date="2023-04-07T11:31:36Z">
            <w:r w:rsidDel="00000000" w:rsidR="00000000" w:rsidRPr="00000000">
              <w:rPr>
                <w:rFonts w:ascii="Arial" w:cs="Arial" w:eastAsia="Arial" w:hAnsi="Arial"/>
                <w:color w:val="00205b"/>
                <w:rtl w:val="0"/>
              </w:rPr>
              <w:t xml:space="preserve">, Learning outcomes</w:t>
            </w:r>
          </w:ins>
        </w:sdtContent>
      </w:sdt>
      <w:r w:rsidDel="00000000" w:rsidR="00000000" w:rsidRPr="00000000">
        <w:rPr>
          <w:rtl w:val="0"/>
        </w:rPr>
      </w:r>
    </w:p>
    <w:p w:rsidR="00000000" w:rsidDel="00000000" w:rsidP="00000000" w:rsidRDefault="00000000" w:rsidRPr="00000000" w14:paraId="00000B04">
      <w:pPr>
        <w:rPr/>
      </w:pPr>
      <w:r w:rsidDel="00000000" w:rsidR="00000000" w:rsidRPr="00000000">
        <w:rPr>
          <w:rtl w:val="0"/>
        </w:rPr>
      </w:r>
    </w:p>
    <w:p w:rsidR="00000000" w:rsidDel="00000000" w:rsidP="00000000" w:rsidRDefault="00000000" w:rsidRPr="00000000" w14:paraId="00000B05">
      <w:pPr>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xxix.</w:t>
        <w:tab/>
        <w:t xml:space="preserve">Living orientation</w:t>
      </w:r>
    </w:p>
    <w:p w:rsidR="00000000" w:rsidDel="00000000" w:rsidP="00000000" w:rsidRDefault="00000000" w:rsidRPr="00000000" w14:paraId="00000B06">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Are the subject and content adapted to the life orientation of the students?</w:t>
      </w:r>
    </w:p>
    <w:p w:rsidR="00000000" w:rsidDel="00000000" w:rsidP="00000000" w:rsidRDefault="00000000" w:rsidRPr="00000000" w14:paraId="00000B0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1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B08">
            <w:pPr>
              <w:rPr/>
            </w:pPr>
            <w:r w:rsidDel="00000000" w:rsidR="00000000" w:rsidRPr="00000000">
              <w:rPr>
                <w:rtl w:val="0"/>
              </w:rPr>
              <w:t xml:space="preserve">1</w:t>
            </w:r>
          </w:p>
        </w:tc>
        <w:tc>
          <w:tcPr/>
          <w:p w:rsidR="00000000" w:rsidDel="00000000" w:rsidP="00000000" w:rsidRDefault="00000000" w:rsidRPr="00000000" w14:paraId="00000B09">
            <w:pPr>
              <w:rPr/>
            </w:pPr>
            <w:r w:rsidDel="00000000" w:rsidR="00000000" w:rsidRPr="00000000">
              <w:rPr>
                <w:rFonts w:ascii="Arial" w:cs="Arial" w:eastAsia="Arial" w:hAnsi="Arial"/>
                <w:sz w:val="18"/>
                <w:szCs w:val="18"/>
                <w:rtl w:val="0"/>
              </w:rPr>
              <w:t xml:space="preserve">Yes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14:paraId="00000B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0B">
            <w:pPr>
              <w:rPr/>
            </w:pPr>
            <w:r w:rsidDel="00000000" w:rsidR="00000000" w:rsidRPr="00000000">
              <w:rPr>
                <w:rtl w:val="0"/>
              </w:rPr>
              <w:t xml:space="preserve">2</w:t>
            </w:r>
          </w:p>
        </w:tc>
        <w:tc>
          <w:tcPr/>
          <w:p w:rsidR="00000000" w:rsidDel="00000000" w:rsidP="00000000" w:rsidRDefault="00000000" w:rsidRPr="00000000" w14:paraId="00000B0C">
            <w:pPr>
              <w:rPr/>
            </w:pPr>
            <w:r w:rsidDel="00000000" w:rsidR="00000000" w:rsidRPr="00000000">
              <w:rPr>
                <w:rtl w:val="0"/>
              </w:rPr>
              <w:t xml:space="preserve">No</w:t>
            </w:r>
          </w:p>
        </w:tc>
        <w:tc>
          <w:tcPr/>
          <w:p w:rsidR="00000000" w:rsidDel="00000000" w:rsidP="00000000" w:rsidRDefault="00000000" w:rsidRPr="00000000" w14:paraId="00000B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B0E">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B0F">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are the subject and content adapted to the life orientation of the students?</w:t>
      </w:r>
    </w:p>
    <w:tbl>
      <w:tblPr>
        <w:tblStyle w:val="Table118"/>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B10">
            <w:pPr>
              <w:rPr/>
            </w:pPr>
            <w:r w:rsidDel="00000000" w:rsidR="00000000" w:rsidRPr="00000000">
              <w:rPr>
                <w:rtl w:val="0"/>
              </w:rPr>
            </w:r>
          </w:p>
        </w:tc>
      </w:tr>
    </w:tbl>
    <w:p w:rsidR="00000000" w:rsidDel="00000000" w:rsidP="00000000" w:rsidRDefault="00000000" w:rsidRPr="00000000" w14:paraId="00000B11">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B12">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keep the subject and content adapted to the life orientation of the students?</w:t>
      </w:r>
    </w:p>
    <w:p w:rsidR="00000000" w:rsidDel="00000000" w:rsidP="00000000" w:rsidRDefault="00000000" w:rsidRPr="00000000" w14:paraId="00000B1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1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B14">
            <w:pPr>
              <w:rPr/>
            </w:pPr>
            <w:r w:rsidDel="00000000" w:rsidR="00000000" w:rsidRPr="00000000">
              <w:rPr>
                <w:rtl w:val="0"/>
              </w:rPr>
              <w:t xml:space="preserve">1</w:t>
            </w:r>
          </w:p>
        </w:tc>
        <w:tc>
          <w:tcPr/>
          <w:p w:rsidR="00000000" w:rsidDel="00000000" w:rsidP="00000000" w:rsidRDefault="00000000" w:rsidRPr="00000000" w14:paraId="00000B15">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B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17">
            <w:pPr>
              <w:rPr/>
            </w:pPr>
            <w:r w:rsidDel="00000000" w:rsidR="00000000" w:rsidRPr="00000000">
              <w:rPr>
                <w:rtl w:val="0"/>
              </w:rPr>
              <w:t xml:space="preserve">2</w:t>
            </w:r>
          </w:p>
        </w:tc>
        <w:tc>
          <w:tcPr/>
          <w:p w:rsidR="00000000" w:rsidDel="00000000" w:rsidP="00000000" w:rsidRDefault="00000000" w:rsidRPr="00000000" w14:paraId="00000B18">
            <w:pPr>
              <w:rPr/>
            </w:pPr>
            <w:r w:rsidDel="00000000" w:rsidR="00000000" w:rsidRPr="00000000">
              <w:rPr>
                <w:rtl w:val="0"/>
              </w:rPr>
              <w:t xml:space="preserve">No</w:t>
            </w:r>
          </w:p>
        </w:tc>
        <w:tc>
          <w:tcPr/>
          <w:p w:rsidR="00000000" w:rsidDel="00000000" w:rsidP="00000000" w:rsidRDefault="00000000" w:rsidRPr="00000000" w14:paraId="00000B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B1A">
      <w:pPr>
        <w:spacing w:after="0"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B1B">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How do you make sure that the subject and content keep being adapted to the life orientation of the students?</w:t>
      </w:r>
    </w:p>
    <w:tbl>
      <w:tblPr>
        <w:tblStyle w:val="Table120"/>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B1C">
            <w:pPr>
              <w:rPr/>
            </w:pPr>
            <w:r w:rsidDel="00000000" w:rsidR="00000000" w:rsidRPr="00000000">
              <w:rPr>
                <w:rtl w:val="0"/>
              </w:rPr>
            </w:r>
          </w:p>
        </w:tc>
      </w:tr>
    </w:tbl>
    <w:p w:rsidR="00000000" w:rsidDel="00000000" w:rsidP="00000000" w:rsidRDefault="00000000" w:rsidRPr="00000000" w14:paraId="00000B1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B1E">
      <w:pPr>
        <w:rPr>
          <w:highlight w:val="yellow"/>
        </w:rPr>
      </w:pPr>
      <w:r w:rsidDel="00000000" w:rsidR="00000000" w:rsidRPr="00000000">
        <w:rPr>
          <w:rtl w:val="0"/>
        </w:rPr>
      </w:r>
    </w:p>
    <w:p w:rsidR="00000000" w:rsidDel="00000000" w:rsidP="00000000" w:rsidRDefault="00000000" w:rsidRPr="00000000" w14:paraId="00000B1F">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xxx. Action orientation</w:t>
      </w:r>
    </w:p>
    <w:p w:rsidR="00000000" w:rsidDel="00000000" w:rsidP="00000000" w:rsidRDefault="00000000" w:rsidRPr="00000000" w14:paraId="00000B20">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kinds of action orientation do you follow with the subject and content of your product, material, or OER?</w:t>
      </w:r>
    </w:p>
    <w:tbl>
      <w:tblPr>
        <w:tblStyle w:val="Table121"/>
        <w:tblW w:w="8995.999999999998" w:type="dxa"/>
        <w:jc w:val="left"/>
        <w:tblLayout w:type="fixed"/>
        <w:tblLook w:val="0000"/>
      </w:tblPr>
      <w:tblGrid>
        <w:gridCol w:w="667"/>
        <w:gridCol w:w="3202"/>
        <w:gridCol w:w="828"/>
        <w:gridCol w:w="846"/>
        <w:gridCol w:w="1008"/>
        <w:gridCol w:w="1008"/>
        <w:gridCol w:w="619"/>
        <w:gridCol w:w="818"/>
        <w:tblGridChange w:id="0">
          <w:tblGrid>
            <w:gridCol w:w="667"/>
            <w:gridCol w:w="3202"/>
            <w:gridCol w:w="828"/>
            <w:gridCol w:w="846"/>
            <w:gridCol w:w="1008"/>
            <w:gridCol w:w="1008"/>
            <w:gridCol w:w="619"/>
            <w:gridCol w:w="818"/>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B21">
            <w:pPr>
              <w:spacing w:after="0" w:lineRule="auto"/>
              <w:jc w:val="center"/>
              <w:rPr>
                <w:sz w:val="16"/>
                <w:szCs w:val="16"/>
              </w:rPr>
            </w:pPr>
            <w:r w:rsidDel="00000000" w:rsidR="00000000" w:rsidRPr="00000000">
              <w:rPr>
                <w:sz w:val="16"/>
                <w:szCs w:val="16"/>
                <w:rtl w:val="0"/>
              </w:rPr>
              <w:t xml:space="preserve">Action orientation</w:t>
            </w:r>
          </w:p>
        </w:tc>
      </w:tr>
      <w:tr>
        <w:trPr>
          <w:cantSplit w:val="1"/>
          <w:tblHeader w:val="0"/>
        </w:trPr>
        <w:tc>
          <w:tcPr>
            <w:tcBorders>
              <w:top w:color="000000" w:space="0" w:sz="12" w:val="single"/>
            </w:tcBorders>
          </w:tcPr>
          <w:p w:rsidR="00000000" w:rsidDel="00000000" w:rsidP="00000000" w:rsidRDefault="00000000" w:rsidRPr="00000000" w14:paraId="00000B29">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B2A">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2B">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2C">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2D">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2E">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2F">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30">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B31">
            <w:pPr>
              <w:spacing w:after="0" w:lineRule="auto"/>
              <w:rPr>
                <w:sz w:val="20"/>
                <w:szCs w:val="20"/>
              </w:rPr>
            </w:pPr>
            <w:r w:rsidDel="00000000" w:rsidR="00000000" w:rsidRPr="00000000">
              <w:rPr>
                <w:rtl w:val="0"/>
              </w:rPr>
            </w:r>
          </w:p>
        </w:tc>
        <w:tc>
          <w:tcPr/>
          <w:p w:rsidR="00000000" w:rsidDel="00000000" w:rsidP="00000000" w:rsidRDefault="00000000" w:rsidRPr="00000000" w14:paraId="00000B32">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3">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4">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5">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6">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7">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8">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39">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3A">
            <w:pPr>
              <w:spacing w:after="0" w:lineRule="auto"/>
              <w:rPr>
                <w:sz w:val="20"/>
                <w:szCs w:val="20"/>
              </w:rPr>
            </w:pPr>
            <w:r w:rsidDel="00000000" w:rsidR="00000000" w:rsidRPr="00000000">
              <w:rPr>
                <w:sz w:val="20"/>
                <w:szCs w:val="20"/>
                <w:rtl w:val="0"/>
              </w:rPr>
              <w:t xml:space="preserve">Focus on taking action</w:t>
            </w:r>
          </w:p>
        </w:tc>
        <w:tc>
          <w:tcPr>
            <w:tcBorders>
              <w:top w:color="000000" w:space="0" w:sz="4" w:val="single"/>
              <w:left w:color="000000" w:space="0" w:sz="4" w:val="single"/>
            </w:tcBorders>
            <w:vAlign w:val="center"/>
          </w:tcPr>
          <w:p w:rsidR="00000000" w:rsidDel="00000000" w:rsidP="00000000" w:rsidRDefault="00000000" w:rsidRPr="00000000" w14:paraId="00000B3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3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3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3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3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B4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41">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42">
            <w:pPr>
              <w:spacing w:after="0" w:lineRule="auto"/>
              <w:rPr>
                <w:sz w:val="20"/>
                <w:szCs w:val="20"/>
              </w:rPr>
            </w:pPr>
            <w:r w:rsidDel="00000000" w:rsidR="00000000" w:rsidRPr="00000000">
              <w:rPr>
                <w:rtl w:val="0"/>
              </w:rPr>
              <w:t xml:space="preserve">Getting things done</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4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4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4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4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4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B4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49">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4A">
            <w:pPr>
              <w:spacing w:after="0" w:lineRule="auto"/>
              <w:rPr>
                <w:sz w:val="20"/>
                <w:szCs w:val="20"/>
              </w:rPr>
            </w:pPr>
            <w:r w:rsidDel="00000000" w:rsidR="00000000" w:rsidRPr="00000000">
              <w:rPr>
                <w:rtl w:val="0"/>
              </w:rPr>
              <w:t xml:space="preserve">Achieving goals</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4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4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4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4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4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B50">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51">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52">
            <w:pPr>
              <w:spacing w:after="0" w:lineRule="auto"/>
              <w:rPr>
                <w:sz w:val="20"/>
                <w:szCs w:val="20"/>
              </w:rPr>
            </w:pPr>
            <w:r w:rsidDel="00000000" w:rsidR="00000000" w:rsidRPr="00000000">
              <w:rPr>
                <w:rtl w:val="0"/>
              </w:rPr>
              <w:t xml:space="preserve">Proactive</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5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5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5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5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5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B58">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59">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5A">
            <w:pPr>
              <w:spacing w:after="0" w:lineRule="auto"/>
              <w:rPr>
                <w:sz w:val="20"/>
                <w:szCs w:val="20"/>
              </w:rPr>
            </w:pPr>
            <w:r w:rsidDel="00000000" w:rsidR="00000000" w:rsidRPr="00000000">
              <w:rPr>
                <w:rtl w:val="0"/>
              </w:rPr>
              <w:t xml:space="preserve">Decisive</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5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5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5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5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5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B6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61">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62">
            <w:pPr>
              <w:spacing w:after="0" w:lineRule="auto"/>
              <w:rPr>
                <w:sz w:val="20"/>
                <w:szCs w:val="20"/>
              </w:rPr>
            </w:pPr>
            <w:r w:rsidDel="00000000" w:rsidR="00000000" w:rsidRPr="00000000">
              <w:rPr>
                <w:rtl w:val="0"/>
              </w:rPr>
              <w:t xml:space="preserve">Motivated</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6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6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6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6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6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B6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69">
            <w:pPr>
              <w:spacing w:after="0" w:lineRule="auto"/>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6A">
            <w:pPr>
              <w:spacing w:after="0" w:lineRule="auto"/>
              <w:rPr>
                <w:sz w:val="20"/>
                <w:szCs w:val="20"/>
              </w:rPr>
            </w:pPr>
            <w:r w:rsidDel="00000000" w:rsidR="00000000" w:rsidRPr="00000000">
              <w:rPr>
                <w:rtl w:val="0"/>
              </w:rPr>
              <w:t xml:space="preserve">Desire to make things happen</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6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6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6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6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6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B70">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71">
            <w:pPr>
              <w:spacing w:after="0" w:lineRule="auto"/>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72">
            <w:pPr>
              <w:spacing w:after="0" w:lineRule="auto"/>
              <w:rPr>
                <w:sz w:val="20"/>
                <w:szCs w:val="20"/>
              </w:rPr>
            </w:pPr>
            <w:r w:rsidDel="00000000" w:rsidR="00000000" w:rsidRPr="00000000">
              <w:rPr>
                <w:sz w:val="20"/>
                <w:szCs w:val="20"/>
                <w:rtl w:val="0"/>
              </w:rPr>
              <w:t xml:space="preserve">Ambition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B7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B7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B7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B7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7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7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79">
            <w:pPr>
              <w:spacing w:after="0" w:lineRule="auto"/>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7A">
            <w:pPr>
              <w:spacing w:after="0" w:lineRule="auto"/>
              <w:rPr>
                <w:sz w:val="20"/>
                <w:szCs w:val="20"/>
              </w:rPr>
            </w:pPr>
            <w:r w:rsidDel="00000000" w:rsidR="00000000" w:rsidRPr="00000000">
              <w:rPr>
                <w:sz w:val="20"/>
                <w:szCs w:val="20"/>
                <w:rtl w:val="0"/>
              </w:rPr>
              <w:t xml:space="preserve">Persistence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B7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B7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B7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B7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7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8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81">
            <w:pPr>
              <w:spacing w:after="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82">
            <w:pPr>
              <w:spacing w:after="0" w:lineRule="auto"/>
              <w:rPr>
                <w:sz w:val="20"/>
                <w:szCs w:val="20"/>
              </w:rPr>
            </w:pPr>
            <w:r w:rsidDel="00000000" w:rsidR="00000000" w:rsidRPr="00000000">
              <w:rPr>
                <w:sz w:val="20"/>
                <w:szCs w:val="20"/>
                <w:rtl w:val="0"/>
              </w:rPr>
              <w:t xml:space="preserve">Strong work ethic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B8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8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8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8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8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88">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89">
            <w:pPr>
              <w:spacing w:after="0" w:lineRule="auto"/>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B8A">
            <w:pPr>
              <w:spacing w:after="0" w:lineRule="auto"/>
              <w:rPr>
                <w:sz w:val="20"/>
                <w:szCs w:val="20"/>
              </w:rPr>
            </w:pPr>
            <w:r w:rsidDel="00000000" w:rsidR="00000000" w:rsidRPr="00000000">
              <w:rPr>
                <w:sz w:val="20"/>
                <w:szCs w:val="20"/>
                <w:rtl w:val="0"/>
              </w:rPr>
              <w:t xml:space="preserve">Take risks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8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B8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B8D">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B8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8F">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90">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91">
            <w:pPr>
              <w:spacing w:after="0" w:lineRule="auto"/>
              <w:rPr>
                <w:sz w:val="20"/>
                <w:szCs w:val="20"/>
              </w:rPr>
            </w:pPr>
            <w:r w:rsidDel="00000000" w:rsidR="00000000" w:rsidRPr="00000000">
              <w:rPr>
                <w:sz w:val="20"/>
                <w:szCs w:val="20"/>
                <w:rtl w:val="0"/>
              </w:rPr>
              <w:t xml:space="preserve">12</w:t>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B92">
            <w:pPr>
              <w:spacing w:after="0" w:lineRule="auto"/>
              <w:rPr>
                <w:sz w:val="20"/>
                <w:szCs w:val="20"/>
              </w:rPr>
            </w:pPr>
            <w:r w:rsidDel="00000000" w:rsidR="00000000" w:rsidRPr="00000000">
              <w:rPr>
                <w:sz w:val="20"/>
                <w:szCs w:val="20"/>
                <w:rtl w:val="0"/>
              </w:rPr>
              <w:t xml:space="preserve">Pursue opportunities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B9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B9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B9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9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B9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B98">
            <w:pPr>
              <w:spacing w:after="0" w:lineRule="auto"/>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B99">
      <w:pPr>
        <w:rPr>
          <w:highlight w:val="yellow"/>
        </w:rPr>
      </w:pPr>
      <w:r w:rsidDel="00000000" w:rsidR="00000000" w:rsidRPr="00000000">
        <w:rPr>
          <w:rtl w:val="0"/>
        </w:rPr>
      </w:r>
    </w:p>
    <w:p w:rsidR="00000000" w:rsidDel="00000000" w:rsidP="00000000" w:rsidRDefault="00000000" w:rsidRPr="00000000" w14:paraId="00000B9A">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xxxi. Promotion of a personal attitude</w:t>
      </w:r>
    </w:p>
    <w:p w:rsidR="00000000" w:rsidDel="00000000" w:rsidP="00000000" w:rsidRDefault="00000000" w:rsidRPr="00000000" w14:paraId="00000B9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promote a personal attitude of your students with the subject and content of your product, material, or OER?</w:t>
      </w:r>
    </w:p>
    <w:p w:rsidR="00000000" w:rsidDel="00000000" w:rsidP="00000000" w:rsidRDefault="00000000" w:rsidRPr="00000000" w14:paraId="00000B9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22"/>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B9D">
            <w:pPr>
              <w:rPr/>
            </w:pPr>
            <w:r w:rsidDel="00000000" w:rsidR="00000000" w:rsidRPr="00000000">
              <w:rPr>
                <w:rtl w:val="0"/>
              </w:rPr>
              <w:t xml:space="preserve">1</w:t>
            </w:r>
          </w:p>
        </w:tc>
        <w:tc>
          <w:tcPr/>
          <w:p w:rsidR="00000000" w:rsidDel="00000000" w:rsidP="00000000" w:rsidRDefault="00000000" w:rsidRPr="00000000" w14:paraId="00000B9E">
            <w:pPr>
              <w:rPr/>
            </w:pPr>
            <w:r w:rsidDel="00000000" w:rsidR="00000000" w:rsidRPr="00000000">
              <w:rPr>
                <w:rFonts w:ascii="Arial" w:cs="Arial" w:eastAsia="Arial" w:hAnsi="Arial"/>
                <w:sz w:val="18"/>
                <w:szCs w:val="18"/>
                <w:rtl w:val="0"/>
              </w:rPr>
              <w:t xml:space="preserve">Yes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14:paraId="00000B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A0">
            <w:pPr>
              <w:rPr/>
            </w:pPr>
            <w:r w:rsidDel="00000000" w:rsidR="00000000" w:rsidRPr="00000000">
              <w:rPr>
                <w:rtl w:val="0"/>
              </w:rPr>
              <w:t xml:space="preserve">2</w:t>
            </w:r>
          </w:p>
        </w:tc>
        <w:tc>
          <w:tcPr/>
          <w:p w:rsidR="00000000" w:rsidDel="00000000" w:rsidP="00000000" w:rsidRDefault="00000000" w:rsidRPr="00000000" w14:paraId="00000BA1">
            <w:pPr>
              <w:rPr/>
            </w:pPr>
            <w:r w:rsidDel="00000000" w:rsidR="00000000" w:rsidRPr="00000000">
              <w:rPr>
                <w:rtl w:val="0"/>
              </w:rPr>
              <w:t xml:space="preserve">No</w:t>
            </w:r>
          </w:p>
        </w:tc>
        <w:tc>
          <w:tcPr/>
          <w:p w:rsidR="00000000" w:rsidDel="00000000" w:rsidP="00000000" w:rsidRDefault="00000000" w:rsidRPr="00000000" w14:paraId="00000B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BA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BA4">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use the following ways within your product, material, or OER to promote a personal attitude of your students?</w:t>
      </w:r>
    </w:p>
    <w:p w:rsidR="00000000" w:rsidDel="00000000" w:rsidP="00000000" w:rsidRDefault="00000000" w:rsidRPr="00000000" w14:paraId="00000BA5">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BA6">
      <w:pPr>
        <w:spacing w:after="0" w:line="360" w:lineRule="auto"/>
        <w:rPr>
          <w:rFonts w:ascii="Arial" w:cs="Arial" w:eastAsia="Arial" w:hAnsi="Arial"/>
          <w:color w:val="00205b"/>
        </w:rPr>
      </w:pPr>
      <w:r w:rsidDel="00000000" w:rsidR="00000000" w:rsidRPr="00000000">
        <w:rPr>
          <w:rtl w:val="0"/>
        </w:rPr>
      </w:r>
    </w:p>
    <w:tbl>
      <w:tblPr>
        <w:tblStyle w:val="Table123"/>
        <w:tblW w:w="8995.999999999998" w:type="dxa"/>
        <w:jc w:val="left"/>
        <w:tblLayout w:type="fixed"/>
        <w:tblLook w:val="0000"/>
      </w:tblPr>
      <w:tblGrid>
        <w:gridCol w:w="667"/>
        <w:gridCol w:w="3202"/>
        <w:gridCol w:w="828"/>
        <w:gridCol w:w="846"/>
        <w:gridCol w:w="1008"/>
        <w:gridCol w:w="1008"/>
        <w:gridCol w:w="619"/>
        <w:gridCol w:w="818"/>
        <w:tblGridChange w:id="0">
          <w:tblGrid>
            <w:gridCol w:w="667"/>
            <w:gridCol w:w="3202"/>
            <w:gridCol w:w="828"/>
            <w:gridCol w:w="846"/>
            <w:gridCol w:w="1008"/>
            <w:gridCol w:w="1008"/>
            <w:gridCol w:w="619"/>
            <w:gridCol w:w="818"/>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BA7">
            <w:pPr>
              <w:spacing w:after="0" w:lineRule="auto"/>
              <w:jc w:val="center"/>
              <w:rPr>
                <w:sz w:val="16"/>
                <w:szCs w:val="16"/>
              </w:rPr>
            </w:pPr>
            <w:r w:rsidDel="00000000" w:rsidR="00000000" w:rsidRPr="00000000">
              <w:rPr>
                <w:sz w:val="16"/>
                <w:szCs w:val="16"/>
                <w:rtl w:val="0"/>
              </w:rPr>
              <w:t xml:space="preserve">Promotion of a personal attitude</w:t>
            </w:r>
          </w:p>
        </w:tc>
      </w:tr>
      <w:tr>
        <w:trPr>
          <w:cantSplit w:val="1"/>
          <w:tblHeader w:val="0"/>
        </w:trPr>
        <w:tc>
          <w:tcPr>
            <w:tcBorders>
              <w:top w:color="000000" w:space="0" w:sz="12" w:val="single"/>
            </w:tcBorders>
          </w:tcPr>
          <w:p w:rsidR="00000000" w:rsidDel="00000000" w:rsidP="00000000" w:rsidRDefault="00000000" w:rsidRPr="00000000" w14:paraId="00000BAF">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BB0">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B1">
            <w:pPr>
              <w:spacing w:after="0" w:lineRule="auto"/>
              <w:jc w:val="center"/>
              <w:rPr>
                <w:sz w:val="16"/>
                <w:szCs w:val="16"/>
              </w:rPr>
            </w:pPr>
            <w:r w:rsidDel="00000000" w:rsidR="00000000" w:rsidRPr="00000000">
              <w:rPr>
                <w:sz w:val="16"/>
                <w:szCs w:val="16"/>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B2">
            <w:pPr>
              <w:spacing w:after="0" w:lineRule="auto"/>
              <w:jc w:val="center"/>
              <w:rPr>
                <w:sz w:val="16"/>
                <w:szCs w:val="16"/>
              </w:rPr>
            </w:pPr>
            <w:r w:rsidDel="00000000" w:rsidR="00000000" w:rsidRPr="00000000">
              <w:rPr>
                <w:sz w:val="16"/>
                <w:szCs w:val="16"/>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B3">
            <w:pPr>
              <w:spacing w:after="0" w:lineRule="auto"/>
              <w:jc w:val="center"/>
              <w:rPr>
                <w:sz w:val="16"/>
                <w:szCs w:val="16"/>
              </w:rPr>
            </w:pPr>
            <w:r w:rsidDel="00000000" w:rsidR="00000000" w:rsidRPr="00000000">
              <w:rPr>
                <w:sz w:val="16"/>
                <w:szCs w:val="16"/>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B4">
            <w:pPr>
              <w:spacing w:after="0" w:lineRule="auto"/>
              <w:jc w:val="center"/>
              <w:rPr>
                <w:sz w:val="16"/>
                <w:szCs w:val="16"/>
              </w:rPr>
            </w:pPr>
            <w:r w:rsidDel="00000000" w:rsidR="00000000" w:rsidRPr="00000000">
              <w:rPr>
                <w:sz w:val="16"/>
                <w:szCs w:val="16"/>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B5">
            <w:pPr>
              <w:spacing w:after="0" w:lineRule="auto"/>
              <w:jc w:val="center"/>
              <w:rPr>
                <w:sz w:val="16"/>
                <w:szCs w:val="16"/>
              </w:rPr>
            </w:pPr>
            <w:r w:rsidDel="00000000" w:rsidR="00000000" w:rsidRPr="00000000">
              <w:rPr>
                <w:sz w:val="16"/>
                <w:szCs w:val="16"/>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BB6">
            <w:pPr>
              <w:spacing w:after="0" w:lineRule="auto"/>
              <w:jc w:val="center"/>
              <w:rPr>
                <w:sz w:val="16"/>
                <w:szCs w:val="16"/>
              </w:rPr>
            </w:pPr>
            <w:r w:rsidDel="00000000" w:rsidR="00000000" w:rsidRPr="00000000">
              <w:rPr>
                <w:sz w:val="16"/>
                <w:szCs w:val="16"/>
                <w:rtl w:val="0"/>
              </w:rPr>
              <w:t xml:space="preserve">6</w:t>
            </w:r>
          </w:p>
        </w:tc>
      </w:tr>
      <w:tr>
        <w:trPr>
          <w:cantSplit w:val="1"/>
          <w:tblHeader w:val="0"/>
        </w:trPr>
        <w:tc>
          <w:tcPr/>
          <w:p w:rsidR="00000000" w:rsidDel="00000000" w:rsidP="00000000" w:rsidRDefault="00000000" w:rsidRPr="00000000" w14:paraId="00000BB7">
            <w:pPr>
              <w:spacing w:after="0" w:lineRule="auto"/>
              <w:rPr>
                <w:sz w:val="20"/>
                <w:szCs w:val="20"/>
              </w:rPr>
            </w:pPr>
            <w:r w:rsidDel="00000000" w:rsidR="00000000" w:rsidRPr="00000000">
              <w:rPr>
                <w:rtl w:val="0"/>
              </w:rPr>
            </w:r>
          </w:p>
        </w:tc>
        <w:tc>
          <w:tcPr/>
          <w:p w:rsidR="00000000" w:rsidDel="00000000" w:rsidP="00000000" w:rsidRDefault="00000000" w:rsidRPr="00000000" w14:paraId="00000BB8">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9">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A">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B">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C">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D">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E">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BF">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C0">
            <w:pPr>
              <w:spacing w:after="0" w:lineRule="auto"/>
              <w:rPr>
                <w:sz w:val="20"/>
                <w:szCs w:val="20"/>
              </w:rPr>
            </w:pPr>
            <w:r w:rsidDel="00000000" w:rsidR="00000000" w:rsidRPr="00000000">
              <w:rPr>
                <w:sz w:val="20"/>
                <w:szCs w:val="20"/>
                <w:rtl w:val="0"/>
              </w:rPr>
              <w:t xml:space="preserve">Lead by example</w:t>
            </w:r>
          </w:p>
          <w:p w:rsidR="00000000" w:rsidDel="00000000" w:rsidP="00000000" w:rsidRDefault="00000000" w:rsidRPr="00000000" w14:paraId="00000BC1">
            <w:pPr>
              <w:spacing w:after="0" w:lineRule="auto"/>
              <w:rPr>
                <w:sz w:val="20"/>
                <w:szCs w:val="20"/>
              </w:rPr>
            </w:pPr>
            <w:r w:rsidDel="00000000" w:rsidR="00000000" w:rsidRPr="00000000">
              <w:rPr>
                <w:sz w:val="20"/>
                <w:szCs w:val="20"/>
                <w:rtl w:val="0"/>
              </w:rPr>
              <w:t xml:space="preserve">(By demonstrating a positive and optimistic attitude themselves, teachers can inspire their students to adopt a similar mindset.)</w:t>
            </w:r>
          </w:p>
        </w:tc>
        <w:tc>
          <w:tcPr>
            <w:tcBorders>
              <w:top w:color="000000" w:space="0" w:sz="4" w:val="single"/>
              <w:left w:color="000000" w:space="0" w:sz="4" w:val="single"/>
            </w:tcBorders>
            <w:vAlign w:val="center"/>
          </w:tcPr>
          <w:p w:rsidR="00000000" w:rsidDel="00000000" w:rsidP="00000000" w:rsidRDefault="00000000" w:rsidRPr="00000000" w14:paraId="00000BC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C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C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C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C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BC7">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C8">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C9">
            <w:pPr>
              <w:spacing w:after="0" w:lineRule="auto"/>
              <w:rPr>
                <w:sz w:val="20"/>
                <w:szCs w:val="20"/>
              </w:rPr>
            </w:pPr>
            <w:r w:rsidDel="00000000" w:rsidR="00000000" w:rsidRPr="00000000">
              <w:rPr>
                <w:rtl w:val="0"/>
              </w:rPr>
              <w:t xml:space="preserve">Encourage a growth mindset</w:t>
              <w:br w:type="textWrapping"/>
            </w:r>
            <w:r w:rsidDel="00000000" w:rsidR="00000000" w:rsidRPr="00000000">
              <w:rPr>
                <w:sz w:val="20"/>
                <w:szCs w:val="20"/>
                <w:rtl w:val="0"/>
              </w:rPr>
              <w:t xml:space="preserve">(By emphasizing the importance of effort and persistence, and by praising students for their hard work and progress rather than just their innate abilities.)</w:t>
            </w:r>
          </w:p>
        </w:tc>
        <w:tc>
          <w:tcPr>
            <w:tcBorders>
              <w:top w:color="000000" w:space="0" w:sz="4" w:val="single"/>
              <w:left w:color="000000" w:space="0" w:sz="4" w:val="single"/>
            </w:tcBorders>
            <w:vAlign w:val="center"/>
          </w:tcPr>
          <w:p w:rsidR="00000000" w:rsidDel="00000000" w:rsidP="00000000" w:rsidRDefault="00000000" w:rsidRPr="00000000" w14:paraId="00000BC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C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C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C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C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BCF">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D0">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D1">
            <w:pPr>
              <w:spacing w:after="0" w:lineRule="auto"/>
              <w:rPr>
                <w:sz w:val="20"/>
                <w:szCs w:val="20"/>
              </w:rPr>
            </w:pPr>
            <w:r w:rsidDel="00000000" w:rsidR="00000000" w:rsidRPr="00000000">
              <w:rPr>
                <w:sz w:val="20"/>
                <w:szCs w:val="20"/>
                <w:rtl w:val="0"/>
              </w:rPr>
              <w:t xml:space="preserve">Foster a positive classroom culture</w:t>
              <w:br w:type="textWrapping"/>
              <w:t xml:space="preserve">(By encouraging collaboration, respect, and kindness among students. By creating a safe and supportive learning environment, students are more likely to feel comfortable and confident in their abilities.)</w:t>
            </w:r>
          </w:p>
        </w:tc>
        <w:tc>
          <w:tcPr>
            <w:tcBorders>
              <w:top w:color="000000" w:space="0" w:sz="4" w:val="single"/>
              <w:left w:color="000000" w:space="0" w:sz="4" w:val="single"/>
            </w:tcBorders>
            <w:vAlign w:val="center"/>
          </w:tcPr>
          <w:p w:rsidR="00000000" w:rsidDel="00000000" w:rsidP="00000000" w:rsidRDefault="00000000" w:rsidRPr="00000000" w14:paraId="00000BD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D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D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D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D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BD7">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D8">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D9">
            <w:pPr>
              <w:spacing w:after="0" w:lineRule="auto"/>
              <w:rPr>
                <w:sz w:val="20"/>
                <w:szCs w:val="20"/>
              </w:rPr>
            </w:pPr>
            <w:r w:rsidDel="00000000" w:rsidR="00000000" w:rsidRPr="00000000">
              <w:rPr>
                <w:rtl w:val="0"/>
              </w:rPr>
              <w:t xml:space="preserve">Provide opportunities for self-reflection</w:t>
              <w:br w:type="textWrapping"/>
              <w:t xml:space="preserve">(Encourage students to reflect on their own attitudes and behaviors, and to identify areas where they may need to make changes or improvements. This can help students develop greater self-awareness and personal responsibility.)</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D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D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D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D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D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BDF">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E0">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E1">
            <w:pPr>
              <w:spacing w:after="0" w:lineRule="auto"/>
              <w:rPr>
                <w:sz w:val="20"/>
                <w:szCs w:val="20"/>
              </w:rPr>
            </w:pPr>
            <w:r w:rsidDel="00000000" w:rsidR="00000000" w:rsidRPr="00000000">
              <w:rPr>
                <w:rtl w:val="0"/>
              </w:rPr>
              <w:t xml:space="preserve">Offer positive feedback</w:t>
              <w:br w:type="textWrapping"/>
              <w:t xml:space="preserve">(By recognizing and praising positive attitudes, teachers can reinforce and encourage those attitudes in their students.)</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E2">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E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E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E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E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BE7">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E8">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BE9">
            <w:pPr>
              <w:spacing w:after="0" w:lineRule="auto"/>
              <w:rPr>
                <w:sz w:val="20"/>
                <w:szCs w:val="20"/>
              </w:rPr>
            </w:pPr>
            <w:r w:rsidDel="00000000" w:rsidR="00000000" w:rsidRPr="00000000">
              <w:rPr>
                <w:rtl w:val="0"/>
              </w:rPr>
              <w:t xml:space="preserve">Use positive language</w:t>
              <w:br w:type="textWrapping"/>
              <w:t xml:space="preserve">(Teachers can use positive language when speaking to students, and avoid negative language or criticism. This can help create a positive and supportive learning environment, and encourage students to maintain a positive personal attitude.)</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BE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EB">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EC">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BE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BEE">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BEF">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BF0">
      <w:pPr>
        <w:rPr>
          <w:highlight w:val="yellow"/>
        </w:rPr>
      </w:pPr>
      <w:r w:rsidDel="00000000" w:rsidR="00000000" w:rsidRPr="00000000">
        <w:rPr>
          <w:rtl w:val="0"/>
        </w:rPr>
      </w:r>
    </w:p>
    <w:p w:rsidR="00000000" w:rsidDel="00000000" w:rsidP="00000000" w:rsidRDefault="00000000" w:rsidRPr="00000000" w14:paraId="00000BF1">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xxxii. Promotion of networked thinking</w:t>
      </w:r>
    </w:p>
    <w:p w:rsidR="00000000" w:rsidDel="00000000" w:rsidP="00000000" w:rsidRDefault="00000000" w:rsidRPr="00000000" w14:paraId="00000BF2">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promote networked thinking of your students with the subject and content of your product, material, or OER?</w:t>
      </w:r>
    </w:p>
    <w:p w:rsidR="00000000" w:rsidDel="00000000" w:rsidP="00000000" w:rsidRDefault="00000000" w:rsidRPr="00000000" w14:paraId="00000BF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24"/>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BF4">
            <w:pPr>
              <w:rPr/>
            </w:pPr>
            <w:r w:rsidDel="00000000" w:rsidR="00000000" w:rsidRPr="00000000">
              <w:rPr>
                <w:rtl w:val="0"/>
              </w:rPr>
              <w:t xml:space="preserve">1</w:t>
            </w:r>
          </w:p>
        </w:tc>
        <w:tc>
          <w:tcPr/>
          <w:p w:rsidR="00000000" w:rsidDel="00000000" w:rsidP="00000000" w:rsidRDefault="00000000" w:rsidRPr="00000000" w14:paraId="00000BF5">
            <w:pPr>
              <w:rPr/>
            </w:pPr>
            <w:r w:rsidDel="00000000" w:rsidR="00000000" w:rsidRPr="00000000">
              <w:rPr>
                <w:rFonts w:ascii="Arial" w:cs="Arial" w:eastAsia="Arial" w:hAnsi="Arial"/>
                <w:sz w:val="18"/>
                <w:szCs w:val="18"/>
                <w:rtl w:val="0"/>
              </w:rPr>
              <w:t xml:space="preserve">Yes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14:paraId="00000B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F7">
            <w:pPr>
              <w:rPr/>
            </w:pPr>
            <w:r w:rsidDel="00000000" w:rsidR="00000000" w:rsidRPr="00000000">
              <w:rPr>
                <w:rtl w:val="0"/>
              </w:rPr>
              <w:t xml:space="preserve">2</w:t>
            </w:r>
          </w:p>
        </w:tc>
        <w:tc>
          <w:tcPr/>
          <w:p w:rsidR="00000000" w:rsidDel="00000000" w:rsidP="00000000" w:rsidRDefault="00000000" w:rsidRPr="00000000" w14:paraId="00000BF8">
            <w:pPr>
              <w:rPr/>
            </w:pPr>
            <w:r w:rsidDel="00000000" w:rsidR="00000000" w:rsidRPr="00000000">
              <w:rPr>
                <w:rtl w:val="0"/>
              </w:rPr>
              <w:t xml:space="preserve">No</w:t>
            </w:r>
          </w:p>
        </w:tc>
        <w:tc>
          <w:tcPr/>
          <w:p w:rsidR="00000000" w:rsidDel="00000000" w:rsidP="00000000" w:rsidRDefault="00000000" w:rsidRPr="00000000" w14:paraId="00000B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BF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BF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use the following ways within your product, material, or OER to promote networked thinking of your students?</w:t>
      </w:r>
    </w:p>
    <w:tbl>
      <w:tblPr>
        <w:tblStyle w:val="Table125"/>
        <w:tblW w:w="8995.999999999998" w:type="dxa"/>
        <w:jc w:val="left"/>
        <w:tblLayout w:type="fixed"/>
        <w:tblLook w:val="0000"/>
      </w:tblPr>
      <w:tblGrid>
        <w:gridCol w:w="667"/>
        <w:gridCol w:w="3202"/>
        <w:gridCol w:w="828"/>
        <w:gridCol w:w="846"/>
        <w:gridCol w:w="1008"/>
        <w:gridCol w:w="1008"/>
        <w:gridCol w:w="619"/>
        <w:gridCol w:w="818"/>
        <w:tblGridChange w:id="0">
          <w:tblGrid>
            <w:gridCol w:w="667"/>
            <w:gridCol w:w="3202"/>
            <w:gridCol w:w="828"/>
            <w:gridCol w:w="846"/>
            <w:gridCol w:w="1008"/>
            <w:gridCol w:w="1008"/>
            <w:gridCol w:w="619"/>
            <w:gridCol w:w="818"/>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BFC">
            <w:pPr>
              <w:spacing w:after="0" w:lineRule="auto"/>
              <w:jc w:val="center"/>
              <w:rPr>
                <w:sz w:val="16"/>
                <w:szCs w:val="16"/>
              </w:rPr>
            </w:pPr>
            <w:r w:rsidDel="00000000" w:rsidR="00000000" w:rsidRPr="00000000">
              <w:rPr>
                <w:sz w:val="16"/>
                <w:szCs w:val="16"/>
                <w:rtl w:val="0"/>
              </w:rPr>
              <w:t xml:space="preserve">Promotion of networked thinking</w:t>
            </w:r>
          </w:p>
        </w:tc>
      </w:tr>
      <w:tr>
        <w:trPr>
          <w:cantSplit w:val="1"/>
          <w:tblHeader w:val="0"/>
        </w:trPr>
        <w:tc>
          <w:tcPr>
            <w:tcBorders>
              <w:top w:color="000000" w:space="0" w:sz="12" w:val="single"/>
            </w:tcBorders>
          </w:tcPr>
          <w:p w:rsidR="00000000" w:rsidDel="00000000" w:rsidP="00000000" w:rsidRDefault="00000000" w:rsidRPr="00000000" w14:paraId="00000C04">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C05">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06">
            <w:pPr>
              <w:spacing w:after="0" w:lineRule="auto"/>
              <w:jc w:val="center"/>
              <w:rPr>
                <w:sz w:val="20"/>
                <w:szCs w:val="20"/>
              </w:rPr>
            </w:pPr>
            <w:r w:rsidDel="00000000" w:rsidR="00000000" w:rsidRPr="00000000">
              <w:rPr>
                <w:sz w:val="20"/>
                <w:szCs w:val="20"/>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07">
            <w:pPr>
              <w:spacing w:after="0" w:lineRule="auto"/>
              <w:jc w:val="center"/>
              <w:rPr>
                <w:sz w:val="20"/>
                <w:szCs w:val="20"/>
              </w:rPr>
            </w:pPr>
            <w:r w:rsidDel="00000000" w:rsidR="00000000" w:rsidRPr="00000000">
              <w:rPr>
                <w:sz w:val="20"/>
                <w:szCs w:val="20"/>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08">
            <w:pPr>
              <w:spacing w:after="0" w:lineRule="auto"/>
              <w:jc w:val="center"/>
              <w:rPr>
                <w:sz w:val="20"/>
                <w:szCs w:val="20"/>
              </w:rPr>
            </w:pPr>
            <w:r w:rsidDel="00000000" w:rsidR="00000000" w:rsidRPr="00000000">
              <w:rPr>
                <w:sz w:val="20"/>
                <w:szCs w:val="20"/>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09">
            <w:pPr>
              <w:spacing w:after="0" w:lineRule="auto"/>
              <w:jc w:val="center"/>
              <w:rPr>
                <w:sz w:val="20"/>
                <w:szCs w:val="20"/>
              </w:rPr>
            </w:pPr>
            <w:r w:rsidDel="00000000" w:rsidR="00000000" w:rsidRPr="00000000">
              <w:rPr>
                <w:sz w:val="20"/>
                <w:szCs w:val="20"/>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0A">
            <w:pPr>
              <w:spacing w:after="0" w:lineRule="auto"/>
              <w:jc w:val="center"/>
              <w:rPr>
                <w:sz w:val="20"/>
                <w:szCs w:val="20"/>
              </w:rPr>
            </w:pPr>
            <w:r w:rsidDel="00000000" w:rsidR="00000000" w:rsidRPr="00000000">
              <w:rPr>
                <w:sz w:val="20"/>
                <w:szCs w:val="20"/>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0B">
            <w:pPr>
              <w:spacing w:after="0" w:lineRule="auto"/>
              <w:jc w:val="center"/>
              <w:rPr>
                <w:sz w:val="20"/>
                <w:szCs w:val="20"/>
              </w:rPr>
            </w:pPr>
            <w:r w:rsidDel="00000000" w:rsidR="00000000" w:rsidRPr="00000000">
              <w:rPr>
                <w:sz w:val="20"/>
                <w:szCs w:val="20"/>
                <w:rtl w:val="0"/>
              </w:rPr>
              <w:t xml:space="preserve">6</w:t>
            </w:r>
          </w:p>
        </w:tc>
      </w:tr>
      <w:tr>
        <w:trPr>
          <w:cantSplit w:val="1"/>
          <w:tblHeader w:val="0"/>
        </w:trPr>
        <w:tc>
          <w:tcPr/>
          <w:p w:rsidR="00000000" w:rsidDel="00000000" w:rsidP="00000000" w:rsidRDefault="00000000" w:rsidRPr="00000000" w14:paraId="00000C0C">
            <w:pPr>
              <w:spacing w:after="0" w:lineRule="auto"/>
              <w:rPr>
                <w:sz w:val="20"/>
                <w:szCs w:val="20"/>
              </w:rPr>
            </w:pPr>
            <w:r w:rsidDel="00000000" w:rsidR="00000000" w:rsidRPr="00000000">
              <w:rPr>
                <w:rtl w:val="0"/>
              </w:rPr>
            </w:r>
          </w:p>
        </w:tc>
        <w:tc>
          <w:tcPr/>
          <w:p w:rsidR="00000000" w:rsidDel="00000000" w:rsidP="00000000" w:rsidRDefault="00000000" w:rsidRPr="00000000" w14:paraId="00000C0D">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0E">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0F">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10">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11">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12">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13">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14">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15">
            <w:pPr>
              <w:spacing w:after="0" w:lineRule="auto"/>
              <w:rPr>
                <w:sz w:val="20"/>
                <w:szCs w:val="20"/>
              </w:rPr>
            </w:pPr>
            <w:r w:rsidDel="00000000" w:rsidR="00000000" w:rsidRPr="00000000">
              <w:rPr>
                <w:sz w:val="20"/>
                <w:szCs w:val="20"/>
                <w:rtl w:val="0"/>
              </w:rPr>
              <w:t xml:space="preserve">Encourage collaboration</w:t>
              <w:br w:type="textWrapping"/>
              <w:t xml:space="preserve">(Teachers can encourage students to work together in groups or teams, and to share their ideas and perspectives. This can help students see how their own ideas fit into a larger network of ideas, and how they can build on the ideas of others.)</w:t>
            </w:r>
          </w:p>
        </w:tc>
        <w:tc>
          <w:tcPr>
            <w:tcBorders>
              <w:top w:color="000000" w:space="0" w:sz="4" w:val="single"/>
              <w:left w:color="000000" w:space="0" w:sz="4" w:val="single"/>
            </w:tcBorders>
            <w:vAlign w:val="center"/>
          </w:tcPr>
          <w:p w:rsidR="00000000" w:rsidDel="00000000" w:rsidP="00000000" w:rsidRDefault="00000000" w:rsidRPr="00000000" w14:paraId="00000C1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1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1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1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1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1B">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1C">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1D">
            <w:pPr>
              <w:spacing w:after="0" w:lineRule="auto"/>
              <w:rPr>
                <w:sz w:val="20"/>
                <w:szCs w:val="20"/>
              </w:rPr>
            </w:pPr>
            <w:r w:rsidDel="00000000" w:rsidR="00000000" w:rsidRPr="00000000">
              <w:rPr>
                <w:sz w:val="20"/>
                <w:szCs w:val="20"/>
                <w:rtl w:val="0"/>
              </w:rPr>
              <w:t xml:space="preserve">Use mind maps and diagrams (Teachers can use mind maps, diagrams, or other visual aids to help students see the connections between different concepts and ideas. This can help students develop a more networked understanding of the material they are learning.)</w:t>
            </w:r>
          </w:p>
        </w:tc>
        <w:tc>
          <w:tcPr>
            <w:tcBorders>
              <w:top w:color="000000" w:space="0" w:sz="4" w:val="single"/>
              <w:left w:color="000000" w:space="0" w:sz="4" w:val="single"/>
            </w:tcBorders>
            <w:vAlign w:val="center"/>
          </w:tcPr>
          <w:p w:rsidR="00000000" w:rsidDel="00000000" w:rsidP="00000000" w:rsidRDefault="00000000" w:rsidRPr="00000000" w14:paraId="00000C1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1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2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2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2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23">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24">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25">
            <w:pPr>
              <w:spacing w:after="0" w:lineRule="auto"/>
              <w:rPr>
                <w:sz w:val="20"/>
                <w:szCs w:val="20"/>
              </w:rPr>
            </w:pPr>
            <w:r w:rsidDel="00000000" w:rsidR="00000000" w:rsidRPr="00000000">
              <w:rPr>
                <w:sz w:val="20"/>
                <w:szCs w:val="20"/>
                <w:rtl w:val="0"/>
              </w:rPr>
              <w:t xml:space="preserve">Provide opportunities for interdisciplinary learning</w:t>
              <w:br w:type="textWrapping"/>
              <w:t xml:space="preserve">(Teachers can provide opportunities for students to explore topics from different subject areas, and to see how those topics are interconnected. This can help students develop a more holistic understanding of the world around them.)</w:t>
            </w:r>
          </w:p>
        </w:tc>
        <w:tc>
          <w:tcPr>
            <w:tcBorders>
              <w:top w:color="000000" w:space="0" w:sz="4" w:val="single"/>
              <w:left w:color="000000" w:space="0" w:sz="4" w:val="single"/>
            </w:tcBorders>
            <w:vAlign w:val="center"/>
          </w:tcPr>
          <w:p w:rsidR="00000000" w:rsidDel="00000000" w:rsidP="00000000" w:rsidRDefault="00000000" w:rsidRPr="00000000" w14:paraId="00000C2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2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28">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2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2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2B">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2C">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2D">
            <w:pPr>
              <w:spacing w:after="0" w:lineRule="auto"/>
              <w:rPr>
                <w:sz w:val="20"/>
                <w:szCs w:val="20"/>
              </w:rPr>
            </w:pPr>
            <w:r w:rsidDel="00000000" w:rsidR="00000000" w:rsidRPr="00000000">
              <w:rPr>
                <w:rtl w:val="0"/>
              </w:rPr>
              <w:t xml:space="preserve">Encourage systems thinking</w:t>
              <w:br w:type="textWrapping"/>
              <w:t xml:space="preserve">(Teachers can encourage students to think about complex systems, such as ecosystems or social networks, and to see how different parts of those systems are interconnected. This can help students develop a more networked understanding of the world, and to see how different factors can impact one another.)</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C2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2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30">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31">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3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33">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34">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35">
            <w:pPr>
              <w:spacing w:after="0" w:lineRule="auto"/>
              <w:rPr>
                <w:sz w:val="20"/>
                <w:szCs w:val="20"/>
              </w:rPr>
            </w:pPr>
            <w:r w:rsidDel="00000000" w:rsidR="00000000" w:rsidRPr="00000000">
              <w:rPr>
                <w:rtl w:val="0"/>
              </w:rPr>
              <w:t xml:space="preserve">Foster a culture of curiosity</w:t>
              <w:br w:type="textWrapping"/>
              <w:t xml:space="preserve">(Teachers can foster a culture of curiosity and exploration, encouraging students to ask questions and seek out new information. This can help students develop a more networked understanding of the world, as they explore new ideas and connections.)</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C36">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C3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C38">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C39">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3A">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C3B">
            <w:pPr>
              <w:spacing w:after="0" w:lineRule="auto"/>
              <w:jc w:val="center"/>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C3C">
      <w:pPr>
        <w:rPr>
          <w:highlight w:val="yellow"/>
        </w:rPr>
      </w:pPr>
      <w:r w:rsidDel="00000000" w:rsidR="00000000" w:rsidRPr="00000000">
        <w:rPr>
          <w:rtl w:val="0"/>
        </w:rPr>
      </w:r>
    </w:p>
    <w:p w:rsidR="00000000" w:rsidDel="00000000" w:rsidP="00000000" w:rsidRDefault="00000000" w:rsidRPr="00000000" w14:paraId="00000C3D">
      <w:pPr>
        <w:rPr>
          <w:highlight w:val="yellow"/>
        </w:rPr>
      </w:pPr>
      <w:r w:rsidDel="00000000" w:rsidR="00000000" w:rsidRPr="00000000">
        <w:rPr>
          <w:rtl w:val="0"/>
        </w:rPr>
      </w:r>
    </w:p>
    <w:p w:rsidR="00000000" w:rsidDel="00000000" w:rsidP="00000000" w:rsidRDefault="00000000" w:rsidRPr="00000000" w14:paraId="00000C3E">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xxxiii. Promotion of values</w:t>
      </w:r>
    </w:p>
    <w:p w:rsidR="00000000" w:rsidDel="00000000" w:rsidP="00000000" w:rsidRDefault="00000000" w:rsidRPr="00000000" w14:paraId="00000C3F">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promote the values of your students with the subject and content of your product, material, or OER?</w:t>
      </w:r>
    </w:p>
    <w:p w:rsidR="00000000" w:rsidDel="00000000" w:rsidP="00000000" w:rsidRDefault="00000000" w:rsidRPr="00000000" w14:paraId="00000C4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26"/>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C41">
            <w:pPr>
              <w:rPr/>
            </w:pPr>
            <w:r w:rsidDel="00000000" w:rsidR="00000000" w:rsidRPr="00000000">
              <w:rPr>
                <w:rtl w:val="0"/>
              </w:rPr>
              <w:t xml:space="preserve">1</w:t>
            </w:r>
          </w:p>
        </w:tc>
        <w:tc>
          <w:tcPr/>
          <w:p w:rsidR="00000000" w:rsidDel="00000000" w:rsidP="00000000" w:rsidRDefault="00000000" w:rsidRPr="00000000" w14:paraId="00000C42">
            <w:pPr>
              <w:rPr/>
            </w:pPr>
            <w:r w:rsidDel="00000000" w:rsidR="00000000" w:rsidRPr="00000000">
              <w:rPr>
                <w:rFonts w:ascii="Arial" w:cs="Arial" w:eastAsia="Arial" w:hAnsi="Arial"/>
                <w:sz w:val="18"/>
                <w:szCs w:val="18"/>
                <w:rtl w:val="0"/>
              </w:rPr>
              <w:t xml:space="preserve">Yes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14:paraId="00000C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C44">
            <w:pPr>
              <w:rPr/>
            </w:pPr>
            <w:r w:rsidDel="00000000" w:rsidR="00000000" w:rsidRPr="00000000">
              <w:rPr>
                <w:rtl w:val="0"/>
              </w:rPr>
              <w:t xml:space="preserve">2</w:t>
            </w:r>
          </w:p>
        </w:tc>
        <w:tc>
          <w:tcPr/>
          <w:p w:rsidR="00000000" w:rsidDel="00000000" w:rsidP="00000000" w:rsidRDefault="00000000" w:rsidRPr="00000000" w14:paraId="00000C45">
            <w:pPr>
              <w:rPr/>
            </w:pPr>
            <w:r w:rsidDel="00000000" w:rsidR="00000000" w:rsidRPr="00000000">
              <w:rPr>
                <w:rtl w:val="0"/>
              </w:rPr>
              <w:t xml:space="preserve">No</w:t>
            </w:r>
          </w:p>
        </w:tc>
        <w:tc>
          <w:tcPr/>
          <w:p w:rsidR="00000000" w:rsidDel="00000000" w:rsidP="00000000" w:rsidRDefault="00000000" w:rsidRPr="00000000" w14:paraId="00000C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4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C48">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use the following ways within your product, material, or OER to promote values of your students?</w:t>
      </w:r>
    </w:p>
    <w:tbl>
      <w:tblPr>
        <w:tblStyle w:val="Table127"/>
        <w:tblW w:w="11449.999999999998" w:type="dxa"/>
        <w:jc w:val="left"/>
        <w:tblLayout w:type="fixed"/>
        <w:tblLook w:val="0000"/>
      </w:tblPr>
      <w:tblGrid>
        <w:gridCol w:w="663"/>
        <w:gridCol w:w="3198"/>
        <w:gridCol w:w="828"/>
        <w:gridCol w:w="846"/>
        <w:gridCol w:w="1008"/>
        <w:gridCol w:w="1008"/>
        <w:gridCol w:w="619"/>
        <w:gridCol w:w="824"/>
        <w:gridCol w:w="818"/>
        <w:gridCol w:w="818"/>
        <w:gridCol w:w="820"/>
        <w:tblGridChange w:id="0">
          <w:tblGrid>
            <w:gridCol w:w="663"/>
            <w:gridCol w:w="3198"/>
            <w:gridCol w:w="828"/>
            <w:gridCol w:w="846"/>
            <w:gridCol w:w="1008"/>
            <w:gridCol w:w="1008"/>
            <w:gridCol w:w="619"/>
            <w:gridCol w:w="824"/>
            <w:gridCol w:w="818"/>
            <w:gridCol w:w="818"/>
            <w:gridCol w:w="820"/>
          </w:tblGrid>
        </w:tblGridChange>
      </w:tblGrid>
      <w:tr>
        <w:trPr>
          <w:cantSplit w:val="1"/>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C49">
            <w:pPr>
              <w:spacing w:after="0" w:lineRule="auto"/>
              <w:jc w:val="center"/>
              <w:rPr>
                <w:sz w:val="16"/>
                <w:szCs w:val="16"/>
              </w:rPr>
            </w:pPr>
            <w:r w:rsidDel="00000000" w:rsidR="00000000" w:rsidRPr="00000000">
              <w:rPr>
                <w:sz w:val="16"/>
                <w:szCs w:val="16"/>
                <w:rtl w:val="0"/>
              </w:rPr>
              <w:t xml:space="preserve">Promotion of values</w:t>
            </w:r>
          </w:p>
        </w:tc>
      </w:tr>
      <w:tr>
        <w:trPr>
          <w:cantSplit w:val="1"/>
          <w:tblHeader w:val="0"/>
        </w:trPr>
        <w:tc>
          <w:tcPr>
            <w:tcBorders>
              <w:top w:color="000000" w:space="0" w:sz="12" w:val="single"/>
            </w:tcBorders>
          </w:tcPr>
          <w:p w:rsidR="00000000" w:rsidDel="00000000" w:rsidP="00000000" w:rsidRDefault="00000000" w:rsidRPr="00000000" w14:paraId="00000C51">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C52">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53">
            <w:pPr>
              <w:spacing w:after="0" w:lineRule="auto"/>
              <w:jc w:val="center"/>
              <w:rPr>
                <w:sz w:val="20"/>
                <w:szCs w:val="20"/>
              </w:rPr>
            </w:pPr>
            <w:r w:rsidDel="00000000" w:rsidR="00000000" w:rsidRPr="00000000">
              <w:rPr>
                <w:sz w:val="20"/>
                <w:szCs w:val="20"/>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54">
            <w:pPr>
              <w:spacing w:after="0" w:lineRule="auto"/>
              <w:jc w:val="center"/>
              <w:rPr>
                <w:sz w:val="20"/>
                <w:szCs w:val="20"/>
              </w:rPr>
            </w:pPr>
            <w:r w:rsidDel="00000000" w:rsidR="00000000" w:rsidRPr="00000000">
              <w:rPr>
                <w:sz w:val="20"/>
                <w:szCs w:val="20"/>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55">
            <w:pPr>
              <w:spacing w:after="0" w:lineRule="auto"/>
              <w:jc w:val="center"/>
              <w:rPr>
                <w:sz w:val="20"/>
                <w:szCs w:val="20"/>
              </w:rPr>
            </w:pPr>
            <w:r w:rsidDel="00000000" w:rsidR="00000000" w:rsidRPr="00000000">
              <w:rPr>
                <w:sz w:val="20"/>
                <w:szCs w:val="20"/>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56">
            <w:pPr>
              <w:spacing w:after="0" w:lineRule="auto"/>
              <w:jc w:val="center"/>
              <w:rPr>
                <w:sz w:val="20"/>
                <w:szCs w:val="20"/>
              </w:rPr>
            </w:pPr>
            <w:r w:rsidDel="00000000" w:rsidR="00000000" w:rsidRPr="00000000">
              <w:rPr>
                <w:sz w:val="20"/>
                <w:szCs w:val="20"/>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57">
            <w:pPr>
              <w:spacing w:after="0" w:lineRule="auto"/>
              <w:jc w:val="center"/>
              <w:rPr>
                <w:sz w:val="20"/>
                <w:szCs w:val="20"/>
              </w:rPr>
            </w:pPr>
            <w:r w:rsidDel="00000000" w:rsidR="00000000" w:rsidRPr="00000000">
              <w:rPr>
                <w:sz w:val="20"/>
                <w:szCs w:val="20"/>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58">
            <w:pPr>
              <w:spacing w:after="0" w:lineRule="auto"/>
              <w:jc w:val="center"/>
              <w:rPr>
                <w:sz w:val="20"/>
                <w:szCs w:val="20"/>
              </w:rPr>
            </w:pPr>
            <w:r w:rsidDel="00000000" w:rsidR="00000000" w:rsidRPr="00000000">
              <w:rPr>
                <w:sz w:val="20"/>
                <w:szCs w:val="20"/>
                <w:rtl w:val="0"/>
              </w:rPr>
              <w:t xml:space="preserve">6</w:t>
            </w:r>
          </w:p>
        </w:tc>
      </w:tr>
      <w:tr>
        <w:trPr>
          <w:cantSplit w:val="1"/>
          <w:tblHeader w:val="0"/>
        </w:trPr>
        <w:tc>
          <w:tcPr/>
          <w:p w:rsidR="00000000" w:rsidDel="00000000" w:rsidP="00000000" w:rsidRDefault="00000000" w:rsidRPr="00000000" w14:paraId="00000C59">
            <w:pPr>
              <w:spacing w:after="0" w:lineRule="auto"/>
              <w:rPr>
                <w:sz w:val="20"/>
                <w:szCs w:val="20"/>
              </w:rPr>
            </w:pPr>
            <w:r w:rsidDel="00000000" w:rsidR="00000000" w:rsidRPr="00000000">
              <w:rPr>
                <w:rtl w:val="0"/>
              </w:rPr>
            </w:r>
          </w:p>
        </w:tc>
        <w:tc>
          <w:tcPr/>
          <w:p w:rsidR="00000000" w:rsidDel="00000000" w:rsidP="00000000" w:rsidRDefault="00000000" w:rsidRPr="00000000" w14:paraId="00000C5A">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5B">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5C">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5D">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5E">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5F">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60">
            <w:pPr>
              <w:spacing w:after="0" w:lineRule="auto"/>
              <w:jc w:val="center"/>
              <w:rPr>
                <w:sz w:val="20"/>
                <w:szCs w:val="20"/>
              </w:rPr>
            </w:pPr>
            <w:r w:rsidDel="00000000" w:rsidR="00000000" w:rsidRPr="00000000">
              <w:rPr>
                <w:sz w:val="20"/>
                <w:szCs w:val="20"/>
                <w:rtl w:val="0"/>
              </w:rPr>
              <w:t xml:space="preserve">Strongly agree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61">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62">
            <w:pPr>
              <w:spacing w:after="0" w:lineRule="auto"/>
              <w:rPr>
                <w:sz w:val="20"/>
                <w:szCs w:val="20"/>
              </w:rPr>
            </w:pPr>
            <w:r w:rsidDel="00000000" w:rsidR="00000000" w:rsidRPr="00000000">
              <w:rPr>
                <w:sz w:val="20"/>
                <w:szCs w:val="20"/>
                <w:rtl w:val="0"/>
              </w:rPr>
              <w:t xml:space="preserve">Lead by example</w:t>
              <w:br w:type="textWrapping"/>
              <w:t xml:space="preserve">(A teacher's own behaviour and actions can serve as a powerful model for their students. By demonstrating values such as honesty, integrity, and respect, teachers can inspire their students to adopt similar values.)</w:t>
            </w:r>
          </w:p>
        </w:tc>
        <w:tc>
          <w:tcPr>
            <w:tcBorders>
              <w:top w:color="000000" w:space="0" w:sz="4" w:val="single"/>
              <w:left w:color="000000" w:space="0" w:sz="4" w:val="single"/>
            </w:tcBorders>
            <w:vAlign w:val="center"/>
          </w:tcPr>
          <w:p w:rsidR="00000000" w:rsidDel="00000000" w:rsidP="00000000" w:rsidRDefault="00000000" w:rsidRPr="00000000" w14:paraId="00000C6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6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6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6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6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68">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69">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6A">
            <w:pPr>
              <w:spacing w:after="0" w:lineRule="auto"/>
              <w:rPr>
                <w:sz w:val="20"/>
                <w:szCs w:val="20"/>
              </w:rPr>
            </w:pPr>
            <w:r w:rsidDel="00000000" w:rsidR="00000000" w:rsidRPr="00000000">
              <w:rPr>
                <w:sz w:val="20"/>
                <w:szCs w:val="20"/>
                <w:rtl w:val="0"/>
              </w:rPr>
              <w:t xml:space="preserve">Incorporate values into the curriculum</w:t>
              <w:br w:type="textWrapping"/>
              <w:t xml:space="preserve">(Teachers can incorporate values into the curriculum by discussing ethical dilemmas or social issues, and encouraging students to reflect on their own values and beliefs. This can help students develop a greater understanding of the importance of values in their own lives.)</w:t>
            </w:r>
          </w:p>
        </w:tc>
        <w:tc>
          <w:tcPr>
            <w:tcBorders>
              <w:top w:color="000000" w:space="0" w:sz="4" w:val="single"/>
              <w:left w:color="000000" w:space="0" w:sz="4" w:val="single"/>
            </w:tcBorders>
            <w:vAlign w:val="center"/>
          </w:tcPr>
          <w:p w:rsidR="00000000" w:rsidDel="00000000" w:rsidP="00000000" w:rsidRDefault="00000000" w:rsidRPr="00000000" w14:paraId="00000C6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6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6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6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6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70">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71">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72">
            <w:pPr>
              <w:spacing w:after="0" w:lineRule="auto"/>
              <w:rPr>
                <w:sz w:val="20"/>
                <w:szCs w:val="20"/>
              </w:rPr>
            </w:pPr>
            <w:r w:rsidDel="00000000" w:rsidR="00000000" w:rsidRPr="00000000">
              <w:rPr>
                <w:sz w:val="20"/>
                <w:szCs w:val="20"/>
                <w:rtl w:val="0"/>
              </w:rPr>
              <w:t xml:space="preserve">Use real-world examples</w:t>
              <w:br w:type="textWrapping"/>
              <w:t xml:space="preserve">(Teachers can use real-world examples to illustrate the importance of values such as empathy, kindness, and fairness. By showing how values are relevant and applicable in everyday life, teachers can help students see the value in adopting those values themselves.)</w:t>
            </w:r>
          </w:p>
        </w:tc>
        <w:tc>
          <w:tcPr>
            <w:tcBorders>
              <w:top w:color="000000" w:space="0" w:sz="4" w:val="single"/>
              <w:left w:color="000000" w:space="0" w:sz="4" w:val="single"/>
            </w:tcBorders>
            <w:vAlign w:val="center"/>
          </w:tcPr>
          <w:p w:rsidR="00000000" w:rsidDel="00000000" w:rsidP="00000000" w:rsidRDefault="00000000" w:rsidRPr="00000000" w14:paraId="00000C7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7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7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7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77">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78">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79">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7A">
            <w:pPr>
              <w:spacing w:after="0" w:lineRule="auto"/>
              <w:rPr>
                <w:sz w:val="20"/>
                <w:szCs w:val="20"/>
              </w:rPr>
            </w:pPr>
            <w:r w:rsidDel="00000000" w:rsidR="00000000" w:rsidRPr="00000000">
              <w:rPr>
                <w:rtl w:val="0"/>
              </w:rPr>
              <w:t xml:space="preserve">Encourage reflection and self-awareness</w:t>
              <w:br w:type="textWrapping"/>
              <w:t xml:space="preserve">(Teachers can encourage students to reflect on their own values and behaviors, and to identify areas where they may need to make changes or improvements. This can help students develop greater self-awareness and personal responsibility.)</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C7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7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7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7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7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80">
            <w:pPr>
              <w:spacing w:after="0" w:lineRule="auto"/>
              <w:jc w:val="center"/>
              <w:rPr>
                <w:sz w:val="20"/>
                <w:szCs w:val="20"/>
              </w:rPr>
            </w:pPr>
            <w:r w:rsidDel="00000000" w:rsidR="00000000" w:rsidRPr="00000000">
              <w:rPr>
                <w:sz w:val="20"/>
                <w:szCs w:val="20"/>
                <w:rtl w:val="0"/>
              </w:rPr>
              <w:t xml:space="preserve">⚪</w:t>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81">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82">
            <w:pPr>
              <w:spacing w:after="0" w:lineRule="auto"/>
              <w:rPr>
                <w:sz w:val="20"/>
                <w:szCs w:val="20"/>
              </w:rPr>
            </w:pPr>
            <w:r w:rsidDel="00000000" w:rsidR="00000000" w:rsidRPr="00000000">
              <w:rPr>
                <w:rtl w:val="0"/>
              </w:rPr>
              <w:t xml:space="preserve">Provide positive feedback</w:t>
              <w:br w:type="textWrapping"/>
              <w:t xml:space="preserve">(Teachers can provide positive feedback to students when they demonstrate values such as kindness, respect, or responsibility. By recognizing and praising these behaviors, teachers can reinforce and encourage those values in their students.)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C83">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C84">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C85">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C8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87">
            <w:pPr>
              <w:spacing w:after="0" w:lineRule="auto"/>
              <w:jc w:val="center"/>
              <w:rPr/>
            </w:pPr>
            <w:r w:rsidDel="00000000" w:rsidR="00000000" w:rsidRPr="00000000">
              <w:rPr>
                <w:sz w:val="20"/>
                <w:szCs w:val="20"/>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C88">
            <w:pPr>
              <w:spacing w:after="0" w:lineRule="auto"/>
              <w:jc w:val="center"/>
              <w:rPr/>
            </w:pPr>
            <w:r w:rsidDel="00000000" w:rsidR="00000000" w:rsidRPr="00000000">
              <w:rPr>
                <w:sz w:val="20"/>
                <w:szCs w:val="20"/>
                <w:rtl w:val="0"/>
              </w:rPr>
              <w:t xml:space="preserv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89">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8A">
            <w:pPr>
              <w:spacing w:after="0" w:lineRule="auto"/>
              <w:rPr/>
            </w:pPr>
            <w:r w:rsidDel="00000000" w:rsidR="00000000" w:rsidRPr="00000000">
              <w:rPr>
                <w:rtl w:val="0"/>
              </w:rPr>
              <w:t xml:space="preserve">Build a supportive classroom culture</w:t>
              <w:br w:type="textWrapping"/>
              <w:t xml:space="preserve">(Teachers can create a supportive classroom culture by encouraging collaboration, respect, and kindness among students. By fostering a sense of community and shared values, teachers can help students see the importance of values in their own lives and in the world around them.)</w:t>
            </w:r>
          </w:p>
        </w:tc>
        <w:tc>
          <w:tcPr>
            <w:tcBorders>
              <w:top w:color="000000" w:space="0" w:sz="4" w:val="single"/>
              <w:left w:color="000000" w:space="0" w:sz="4" w:val="single"/>
            </w:tcBorders>
            <w:vAlign w:val="center"/>
          </w:tcPr>
          <w:p w:rsidR="00000000" w:rsidDel="00000000" w:rsidP="00000000" w:rsidRDefault="00000000" w:rsidRPr="00000000" w14:paraId="00000C8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8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8D">
            <w:pPr>
              <w:spacing w:after="0" w:lineRule="auto"/>
              <w:rPr>
                <w:sz w:val="20"/>
                <w:szCs w:val="20"/>
              </w:rPr>
            </w:pPr>
            <w:r w:rsidDel="00000000" w:rsidR="00000000" w:rsidRPr="00000000">
              <w:rPr>
                <w:sz w:val="20"/>
                <w:szCs w:val="20"/>
                <w:rtl w:val="0"/>
              </w:rPr>
              <w:t xml:space="preserve">       ⚪</w:t>
            </w:r>
          </w:p>
        </w:tc>
        <w:tc>
          <w:tcPr>
            <w:tcBorders>
              <w:top w:color="000000" w:space="0" w:sz="4" w:val="single"/>
            </w:tcBorders>
            <w:vAlign w:val="center"/>
          </w:tcPr>
          <w:p w:rsidR="00000000" w:rsidDel="00000000" w:rsidP="00000000" w:rsidRDefault="00000000" w:rsidRPr="00000000" w14:paraId="00000C8E">
            <w:pPr>
              <w:spacing w:after="0" w:lineRule="auto"/>
              <w:rPr>
                <w:sz w:val="20"/>
                <w:szCs w:val="20"/>
              </w:rPr>
            </w:pPr>
            <w:r w:rsidDel="00000000" w:rsidR="00000000" w:rsidRPr="00000000">
              <w:rPr>
                <w:sz w:val="20"/>
                <w:szCs w:val="20"/>
                <w:rtl w:val="0"/>
              </w:rPr>
              <w:t xml:space="preserve">       ⚪</w:t>
            </w:r>
          </w:p>
        </w:tc>
        <w:tc>
          <w:tcPr>
            <w:tcBorders>
              <w:top w:color="000000" w:space="0" w:sz="4" w:val="single"/>
            </w:tcBorders>
            <w:vAlign w:val="center"/>
          </w:tcPr>
          <w:p w:rsidR="00000000" w:rsidDel="00000000" w:rsidP="00000000" w:rsidRDefault="00000000" w:rsidRPr="00000000" w14:paraId="00000C8F">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90">
            <w:pPr>
              <w:spacing w:after="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C91">
            <w:pPr>
              <w:spacing w:after="0" w:line="240" w:lineRule="auto"/>
              <w:rPr/>
            </w:pPr>
            <w:r w:rsidDel="00000000" w:rsidR="00000000" w:rsidRPr="00000000">
              <w:rPr>
                <w:rtl w:val="0"/>
              </w:rPr>
            </w:r>
          </w:p>
        </w:tc>
        <w:tc>
          <w:tcPr>
            <w:vAlign w:val="center"/>
          </w:tcPr>
          <w:p w:rsidR="00000000" w:rsidDel="00000000" w:rsidP="00000000" w:rsidRDefault="00000000" w:rsidRPr="00000000" w14:paraId="00000C92">
            <w:pPr>
              <w:spacing w:after="0" w:line="240" w:lineRule="auto"/>
              <w:rPr/>
            </w:pPr>
            <w:r w:rsidDel="00000000" w:rsidR="00000000" w:rsidRPr="00000000">
              <w:rPr>
                <w:rtl w:val="0"/>
              </w:rPr>
            </w:r>
          </w:p>
        </w:tc>
        <w:tc>
          <w:tcPr>
            <w:vAlign w:val="center"/>
          </w:tcPr>
          <w:p w:rsidR="00000000" w:rsidDel="00000000" w:rsidP="00000000" w:rsidRDefault="00000000" w:rsidRPr="00000000" w14:paraId="00000C93">
            <w:pPr>
              <w:spacing w:after="0" w:line="240" w:lineRule="auto"/>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C94">
      <w:pPr>
        <w:rPr>
          <w:highlight w:val="yellow"/>
        </w:rPr>
      </w:pPr>
      <w:r w:rsidDel="00000000" w:rsidR="00000000" w:rsidRPr="00000000">
        <w:rPr>
          <w:rtl w:val="0"/>
        </w:rPr>
      </w:r>
    </w:p>
    <w:p w:rsidR="00000000" w:rsidDel="00000000" w:rsidP="00000000" w:rsidRDefault="00000000" w:rsidRPr="00000000" w14:paraId="00000C95">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xxxiv. Quality assurance</w:t>
      </w:r>
    </w:p>
    <w:p w:rsidR="00000000" w:rsidDel="00000000" w:rsidP="00000000" w:rsidRDefault="00000000" w:rsidRPr="00000000" w14:paraId="00000C96">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Do you ensure quality within the subject and content of your product, material, or OER?</w:t>
      </w:r>
    </w:p>
    <w:p w:rsidR="00000000" w:rsidDel="00000000" w:rsidP="00000000" w:rsidRDefault="00000000" w:rsidRPr="00000000" w14:paraId="00000C9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28"/>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C98">
            <w:pPr>
              <w:rPr/>
            </w:pPr>
            <w:r w:rsidDel="00000000" w:rsidR="00000000" w:rsidRPr="00000000">
              <w:rPr>
                <w:rtl w:val="0"/>
              </w:rPr>
              <w:t xml:space="preserve">1</w:t>
            </w:r>
          </w:p>
        </w:tc>
        <w:tc>
          <w:tcPr/>
          <w:p w:rsidR="00000000" w:rsidDel="00000000" w:rsidP="00000000" w:rsidRDefault="00000000" w:rsidRPr="00000000" w14:paraId="00000C99">
            <w:pPr>
              <w:rPr/>
            </w:pPr>
            <w:r w:rsidDel="00000000" w:rsidR="00000000" w:rsidRPr="00000000">
              <w:rPr>
                <w:rFonts w:ascii="Arial" w:cs="Arial" w:eastAsia="Arial" w:hAnsi="Arial"/>
                <w:sz w:val="18"/>
                <w:szCs w:val="18"/>
                <w:rtl w:val="0"/>
              </w:rPr>
              <w:t xml:space="preserve">Yes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14:paraId="00000C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C9B">
            <w:pPr>
              <w:rPr/>
            </w:pPr>
            <w:r w:rsidDel="00000000" w:rsidR="00000000" w:rsidRPr="00000000">
              <w:rPr>
                <w:rtl w:val="0"/>
              </w:rPr>
              <w:t xml:space="preserve">2</w:t>
            </w:r>
          </w:p>
        </w:tc>
        <w:tc>
          <w:tcPr/>
          <w:p w:rsidR="00000000" w:rsidDel="00000000" w:rsidP="00000000" w:rsidRDefault="00000000" w:rsidRPr="00000000" w14:paraId="00000C9C">
            <w:pPr>
              <w:rPr/>
            </w:pPr>
            <w:r w:rsidDel="00000000" w:rsidR="00000000" w:rsidRPr="00000000">
              <w:rPr>
                <w:rtl w:val="0"/>
              </w:rPr>
              <w:t xml:space="preserve">No</w:t>
            </w:r>
          </w:p>
        </w:tc>
        <w:tc>
          <w:tcPr/>
          <w:p w:rsidR="00000000" w:rsidDel="00000000" w:rsidP="00000000" w:rsidRDefault="00000000" w:rsidRPr="00000000" w14:paraId="00000C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9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C9F">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How do you ensure quality within the subject and content of your product, material, or OER?</w:t>
      </w:r>
    </w:p>
    <w:tbl>
      <w:tblPr>
        <w:tblStyle w:val="Table129"/>
        <w:tblW w:w="8996.0" w:type="dxa"/>
        <w:jc w:val="left"/>
        <w:tblLayout w:type="fixed"/>
        <w:tblLook w:val="0000"/>
      </w:tblPr>
      <w:tblGrid>
        <w:gridCol w:w="658"/>
        <w:gridCol w:w="3199"/>
        <w:gridCol w:w="829"/>
        <w:gridCol w:w="846"/>
        <w:gridCol w:w="1008"/>
        <w:gridCol w:w="1008"/>
        <w:gridCol w:w="619"/>
        <w:gridCol w:w="829"/>
        <w:tblGridChange w:id="0">
          <w:tblGrid>
            <w:gridCol w:w="658"/>
            <w:gridCol w:w="3199"/>
            <w:gridCol w:w="829"/>
            <w:gridCol w:w="846"/>
            <w:gridCol w:w="1008"/>
            <w:gridCol w:w="1008"/>
            <w:gridCol w:w="619"/>
            <w:gridCol w:w="829"/>
          </w:tblGrid>
        </w:tblGridChange>
      </w:tblGrid>
      <w:tr>
        <w:trPr>
          <w:cantSplit w:val="1"/>
          <w:trHeight w:val="218" w:hRule="atLeast"/>
          <w:tblHeader w:val="0"/>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CA0">
            <w:pPr>
              <w:spacing w:after="0" w:lineRule="auto"/>
              <w:jc w:val="center"/>
              <w:rPr>
                <w:sz w:val="16"/>
                <w:szCs w:val="16"/>
              </w:rPr>
            </w:pPr>
            <w:r w:rsidDel="00000000" w:rsidR="00000000" w:rsidRPr="00000000">
              <w:rPr>
                <w:sz w:val="16"/>
                <w:szCs w:val="16"/>
                <w:rtl w:val="0"/>
              </w:rPr>
              <w:t xml:space="preserve">Quality assurance</w:t>
            </w:r>
          </w:p>
        </w:tc>
      </w:tr>
      <w:tr>
        <w:trPr>
          <w:cantSplit w:val="1"/>
          <w:trHeight w:val="266" w:hRule="atLeast"/>
          <w:tblHeader w:val="0"/>
        </w:trPr>
        <w:tc>
          <w:tcPr>
            <w:tcBorders>
              <w:top w:color="000000" w:space="0" w:sz="12" w:val="single"/>
            </w:tcBorders>
          </w:tcPr>
          <w:p w:rsidR="00000000" w:rsidDel="00000000" w:rsidP="00000000" w:rsidRDefault="00000000" w:rsidRPr="00000000" w14:paraId="00000CA8">
            <w:pPr>
              <w:spacing w:after="0" w:lineRule="auto"/>
              <w:rPr>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CA9">
            <w:pPr>
              <w:spacing w:after="0" w:lineRule="auto"/>
              <w:jc w:val="right"/>
              <w:rPr>
                <w:sz w:val="20"/>
                <w:szCs w:val="20"/>
              </w:rPr>
            </w:pPr>
            <w:r w:rsidDel="00000000" w:rsidR="00000000" w:rsidRPr="00000000">
              <w:rPr>
                <w:sz w:val="20"/>
                <w:szCs w:val="20"/>
                <w:rtl w:val="0"/>
              </w:rPr>
              <w:t xml:space="preserve">Response options</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AA">
            <w:pPr>
              <w:spacing w:after="0" w:lineRule="auto"/>
              <w:jc w:val="center"/>
              <w:rPr>
                <w:sz w:val="20"/>
                <w:szCs w:val="20"/>
              </w:rPr>
            </w:pPr>
            <w:r w:rsidDel="00000000" w:rsidR="00000000" w:rsidRPr="00000000">
              <w:rPr>
                <w:sz w:val="20"/>
                <w:szCs w:val="20"/>
                <w:rtl w:val="0"/>
              </w:rPr>
              <w:t xml:space="preserve">1</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AB">
            <w:pPr>
              <w:spacing w:after="0" w:lineRule="auto"/>
              <w:jc w:val="center"/>
              <w:rPr>
                <w:sz w:val="20"/>
                <w:szCs w:val="20"/>
              </w:rPr>
            </w:pPr>
            <w:r w:rsidDel="00000000" w:rsidR="00000000" w:rsidRPr="00000000">
              <w:rPr>
                <w:sz w:val="20"/>
                <w:szCs w:val="20"/>
                <w:rtl w:val="0"/>
              </w:rPr>
              <w:t xml:space="preserve">2</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AC">
            <w:pPr>
              <w:spacing w:after="0" w:lineRule="auto"/>
              <w:jc w:val="center"/>
              <w:rPr>
                <w:sz w:val="20"/>
                <w:szCs w:val="20"/>
              </w:rPr>
            </w:pPr>
            <w:r w:rsidDel="00000000" w:rsidR="00000000" w:rsidRPr="00000000">
              <w:rPr>
                <w:sz w:val="20"/>
                <w:szCs w:val="20"/>
                <w:rtl w:val="0"/>
              </w:rPr>
              <w:t xml:space="preserve">3</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AD">
            <w:pPr>
              <w:spacing w:after="0" w:lineRule="auto"/>
              <w:jc w:val="center"/>
              <w:rPr>
                <w:sz w:val="20"/>
                <w:szCs w:val="20"/>
              </w:rPr>
            </w:pPr>
            <w:r w:rsidDel="00000000" w:rsidR="00000000" w:rsidRPr="00000000">
              <w:rPr>
                <w:sz w:val="20"/>
                <w:szCs w:val="20"/>
                <w:rtl w:val="0"/>
              </w:rPr>
              <w:t xml:space="preserve">4</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AE">
            <w:pPr>
              <w:spacing w:after="0" w:lineRule="auto"/>
              <w:jc w:val="center"/>
              <w:rPr>
                <w:sz w:val="20"/>
                <w:szCs w:val="20"/>
              </w:rPr>
            </w:pPr>
            <w:r w:rsidDel="00000000" w:rsidR="00000000" w:rsidRPr="00000000">
              <w:rPr>
                <w:sz w:val="20"/>
                <w:szCs w:val="20"/>
                <w:rtl w:val="0"/>
              </w:rPr>
              <w:t xml:space="preserve">5</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CAF">
            <w:pPr>
              <w:spacing w:after="0" w:lineRule="auto"/>
              <w:jc w:val="center"/>
              <w:rPr>
                <w:sz w:val="20"/>
                <w:szCs w:val="20"/>
              </w:rPr>
            </w:pPr>
            <w:r w:rsidDel="00000000" w:rsidR="00000000" w:rsidRPr="00000000">
              <w:rPr>
                <w:sz w:val="20"/>
                <w:szCs w:val="20"/>
                <w:rtl w:val="0"/>
              </w:rPr>
              <w:t xml:space="preserve">6</w:t>
            </w:r>
          </w:p>
        </w:tc>
      </w:tr>
      <w:tr>
        <w:trPr>
          <w:cantSplit w:val="1"/>
          <w:trHeight w:val="532" w:hRule="atLeast"/>
          <w:tblHeader w:val="0"/>
        </w:trPr>
        <w:tc>
          <w:tcPr/>
          <w:p w:rsidR="00000000" w:rsidDel="00000000" w:rsidP="00000000" w:rsidRDefault="00000000" w:rsidRPr="00000000" w14:paraId="00000CB0">
            <w:pPr>
              <w:spacing w:after="0" w:lineRule="auto"/>
              <w:rPr>
                <w:sz w:val="20"/>
                <w:szCs w:val="20"/>
              </w:rPr>
            </w:pPr>
            <w:r w:rsidDel="00000000" w:rsidR="00000000" w:rsidRPr="00000000">
              <w:rPr>
                <w:rtl w:val="0"/>
              </w:rPr>
            </w:r>
          </w:p>
        </w:tc>
        <w:tc>
          <w:tcPr/>
          <w:p w:rsidR="00000000" w:rsidDel="00000000" w:rsidP="00000000" w:rsidRDefault="00000000" w:rsidRPr="00000000" w14:paraId="00000CB1">
            <w:pPr>
              <w:spacing w:after="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B2">
            <w:pPr>
              <w:spacing w:after="0" w:lineRule="auto"/>
              <w:jc w:val="center"/>
              <w:rPr>
                <w:sz w:val="20"/>
                <w:szCs w:val="20"/>
              </w:rPr>
            </w:pPr>
            <w:r w:rsidDel="00000000" w:rsidR="00000000" w:rsidRPr="00000000">
              <w:rPr>
                <w:sz w:val="20"/>
                <w:szCs w:val="20"/>
                <w:rtl w:val="0"/>
              </w:rPr>
              <w:t xml:space="preserve">Strongly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B3">
            <w:pPr>
              <w:spacing w:after="0" w:lineRule="auto"/>
              <w:jc w:val="center"/>
              <w:rPr>
                <w:sz w:val="20"/>
                <w:szCs w:val="20"/>
              </w:rPr>
            </w:pPr>
            <w:r w:rsidDel="00000000" w:rsidR="00000000" w:rsidRPr="00000000">
              <w:rPr>
                <w:sz w:val="20"/>
                <w:szCs w:val="20"/>
                <w:rtl w:val="0"/>
              </w:rPr>
              <w:t xml:space="preserve">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B4">
            <w:pPr>
              <w:spacing w:after="0" w:lineRule="auto"/>
              <w:jc w:val="center"/>
              <w:rPr>
                <w:sz w:val="20"/>
                <w:szCs w:val="20"/>
              </w:rPr>
            </w:pPr>
            <w:r w:rsidDel="00000000" w:rsidR="00000000" w:rsidRPr="00000000">
              <w:rPr>
                <w:sz w:val="20"/>
                <w:szCs w:val="20"/>
                <w:rtl w:val="0"/>
              </w:rPr>
              <w:t xml:space="preserve">Somewhat disagree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B5">
            <w:pPr>
              <w:spacing w:after="0" w:lineRule="auto"/>
              <w:jc w:val="center"/>
              <w:rPr>
                <w:sz w:val="20"/>
                <w:szCs w:val="20"/>
              </w:rPr>
            </w:pPr>
            <w:r w:rsidDel="00000000" w:rsidR="00000000" w:rsidRPr="00000000">
              <w:rPr>
                <w:sz w:val="20"/>
                <w:szCs w:val="20"/>
                <w:rtl w:val="0"/>
              </w:rPr>
              <w:t xml:space="preserve">Somewhat 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B6">
            <w:pPr>
              <w:spacing w:after="0" w:lineRule="auto"/>
              <w:jc w:val="center"/>
              <w:rPr>
                <w:sz w:val="20"/>
                <w:szCs w:val="20"/>
              </w:rPr>
            </w:pPr>
            <w:r w:rsidDel="00000000" w:rsidR="00000000" w:rsidRPr="00000000">
              <w:rPr>
                <w:sz w:val="20"/>
                <w:szCs w:val="20"/>
                <w:rtl w:val="0"/>
              </w:rPr>
              <w:t xml:space="preserve">Agree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B7">
            <w:pPr>
              <w:spacing w:after="0" w:lineRule="auto"/>
              <w:jc w:val="center"/>
              <w:rPr>
                <w:sz w:val="20"/>
                <w:szCs w:val="20"/>
              </w:rPr>
            </w:pPr>
            <w:r w:rsidDel="00000000" w:rsidR="00000000" w:rsidRPr="00000000">
              <w:rPr>
                <w:sz w:val="20"/>
                <w:szCs w:val="20"/>
                <w:rtl w:val="0"/>
              </w:rPr>
              <w:t xml:space="preserve">Strongly agree</w:t>
            </w:r>
          </w:p>
        </w:tc>
      </w:tr>
      <w:tr>
        <w:trPr>
          <w:cantSplit w:val="1"/>
          <w:trHeight w:val="1585" w:hRule="atLeast"/>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B8">
            <w:pPr>
              <w:spacing w:after="0" w:lineRule="auto"/>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B9">
            <w:pPr>
              <w:spacing w:after="0" w:lineRule="auto"/>
              <w:rPr>
                <w:sz w:val="20"/>
                <w:szCs w:val="20"/>
              </w:rPr>
            </w:pPr>
            <w:r w:rsidDel="00000000" w:rsidR="00000000" w:rsidRPr="00000000">
              <w:rPr>
                <w:sz w:val="20"/>
                <w:szCs w:val="20"/>
                <w:rtl w:val="0"/>
              </w:rPr>
              <w:t xml:space="preserve">Set clear learning objectives</w:t>
              <w:br w:type="textWrapping"/>
              <w:t xml:space="preserve">(Teachers can set clear learning objectives for each lesson, and ensure that those objectives are aligned with broader curriculum goals. This can help ensure that students are learning the skills and knowledge they need to succeed.)</w:t>
            </w:r>
          </w:p>
        </w:tc>
        <w:tc>
          <w:tcPr>
            <w:tcBorders>
              <w:top w:color="000000" w:space="0" w:sz="4" w:val="single"/>
              <w:left w:color="000000" w:space="0" w:sz="4" w:val="single"/>
            </w:tcBorders>
            <w:vAlign w:val="center"/>
          </w:tcPr>
          <w:p w:rsidR="00000000" w:rsidDel="00000000" w:rsidP="00000000" w:rsidRDefault="00000000" w:rsidRPr="00000000" w14:paraId="00000CB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B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B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B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B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BF">
            <w:pPr>
              <w:spacing w:after="0" w:lineRule="auto"/>
              <w:jc w:val="center"/>
              <w:rPr>
                <w:sz w:val="20"/>
                <w:szCs w:val="20"/>
              </w:rPr>
            </w:pPr>
            <w:r w:rsidDel="00000000" w:rsidR="00000000" w:rsidRPr="00000000">
              <w:rPr>
                <w:sz w:val="20"/>
                <w:szCs w:val="20"/>
                <w:rtl w:val="0"/>
              </w:rPr>
              <w:t xml:space="preserve">⚪</w:t>
            </w:r>
          </w:p>
        </w:tc>
      </w:tr>
      <w:tr>
        <w:trPr>
          <w:cantSplit w:val="1"/>
          <w:trHeight w:val="1851" w:hRule="atLeast"/>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C0">
            <w:pPr>
              <w:spacing w:after="0" w:lineRule="auto"/>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C1">
            <w:pPr>
              <w:spacing w:after="0" w:lineRule="auto"/>
              <w:rPr>
                <w:sz w:val="20"/>
                <w:szCs w:val="20"/>
              </w:rPr>
            </w:pPr>
            <w:r w:rsidDel="00000000" w:rsidR="00000000" w:rsidRPr="00000000">
              <w:rPr>
                <w:sz w:val="20"/>
                <w:szCs w:val="20"/>
                <w:rtl w:val="0"/>
              </w:rPr>
              <w:t xml:space="preserve">Use a variety of assessment methods (Teachers can use a variety of assessment methods, such as quizzes, tests, essays, and projects, to ensure that students are mastering the material and to identify areas where they may need additional support.)</w:t>
            </w:r>
          </w:p>
        </w:tc>
        <w:tc>
          <w:tcPr>
            <w:tcBorders>
              <w:top w:color="000000" w:space="0" w:sz="4" w:val="single"/>
              <w:left w:color="000000" w:space="0" w:sz="4" w:val="single"/>
            </w:tcBorders>
            <w:vAlign w:val="center"/>
          </w:tcPr>
          <w:p w:rsidR="00000000" w:rsidDel="00000000" w:rsidP="00000000" w:rsidRDefault="00000000" w:rsidRPr="00000000" w14:paraId="00000CC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C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C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C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C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C7">
            <w:pPr>
              <w:spacing w:after="0" w:lineRule="auto"/>
              <w:jc w:val="center"/>
              <w:rPr>
                <w:sz w:val="20"/>
                <w:szCs w:val="20"/>
              </w:rPr>
            </w:pPr>
            <w:r w:rsidDel="00000000" w:rsidR="00000000" w:rsidRPr="00000000">
              <w:rPr>
                <w:sz w:val="20"/>
                <w:szCs w:val="20"/>
                <w:rtl w:val="0"/>
              </w:rPr>
              <w:t xml:space="preserve">⚪</w:t>
            </w:r>
          </w:p>
        </w:tc>
      </w:tr>
      <w:tr>
        <w:trPr>
          <w:cantSplit w:val="1"/>
          <w:trHeight w:val="1839" w:hRule="atLeast"/>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C8">
            <w:pPr>
              <w:spacing w:after="0" w:lineRule="auto"/>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C9">
            <w:pPr>
              <w:spacing w:after="0" w:lineRule="auto"/>
              <w:rPr>
                <w:sz w:val="20"/>
                <w:szCs w:val="20"/>
              </w:rPr>
            </w:pPr>
            <w:r w:rsidDel="00000000" w:rsidR="00000000" w:rsidRPr="00000000">
              <w:rPr>
                <w:sz w:val="20"/>
                <w:szCs w:val="20"/>
                <w:rtl w:val="0"/>
              </w:rPr>
              <w:t xml:space="preserve">Provide timely and constructive feedback</w:t>
              <w:br w:type="textWrapping"/>
              <w:t xml:space="preserve">(Teachers can provide timely and constructive feedback to students on their work, highlighting areas of strength and identifying areas for improvement. This can help students understand their progress and make adjustments to their learning strategies as needed.)</w:t>
            </w:r>
          </w:p>
        </w:tc>
        <w:tc>
          <w:tcPr>
            <w:tcBorders>
              <w:top w:color="000000" w:space="0" w:sz="4" w:val="single"/>
              <w:left w:color="000000" w:space="0" w:sz="4" w:val="single"/>
            </w:tcBorders>
            <w:vAlign w:val="center"/>
          </w:tcPr>
          <w:p w:rsidR="00000000" w:rsidDel="00000000" w:rsidP="00000000" w:rsidRDefault="00000000" w:rsidRPr="00000000" w14:paraId="00000CC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C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C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C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C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CF">
            <w:pPr>
              <w:spacing w:after="0" w:lineRule="auto"/>
              <w:jc w:val="center"/>
              <w:rPr>
                <w:sz w:val="20"/>
                <w:szCs w:val="20"/>
              </w:rPr>
            </w:pPr>
            <w:r w:rsidDel="00000000" w:rsidR="00000000" w:rsidRPr="00000000">
              <w:rPr>
                <w:sz w:val="20"/>
                <w:szCs w:val="20"/>
                <w:rtl w:val="0"/>
              </w:rPr>
              <w:t xml:space="preserve">⚪</w:t>
            </w:r>
          </w:p>
        </w:tc>
      </w:tr>
      <w:tr>
        <w:trPr>
          <w:cantSplit w:val="1"/>
          <w:trHeight w:val="2033" w:hRule="atLeast"/>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D0">
            <w:pPr>
              <w:spacing w:after="0" w:lineRule="auto"/>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D1">
            <w:pPr>
              <w:spacing w:after="0" w:lineRule="auto"/>
              <w:rPr>
                <w:sz w:val="20"/>
                <w:szCs w:val="20"/>
              </w:rPr>
            </w:pPr>
            <w:r w:rsidDel="00000000" w:rsidR="00000000" w:rsidRPr="00000000">
              <w:rPr>
                <w:rtl w:val="0"/>
              </w:rPr>
              <w:t xml:space="preserve">Engage in professional development</w:t>
              <w:br w:type="textWrapping"/>
              <w:t xml:space="preserve">(Teachers can engage in ongoing professional development to stay up-to-date with the latest research and best practices in education. This can help ensure that they are using effective teaching strategies and providing high-quality instruction to their students.)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CD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D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D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D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D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CD7">
            <w:pPr>
              <w:spacing w:after="0" w:lineRule="auto"/>
              <w:jc w:val="center"/>
              <w:rPr>
                <w:sz w:val="20"/>
                <w:szCs w:val="20"/>
              </w:rPr>
            </w:pPr>
            <w:r w:rsidDel="00000000" w:rsidR="00000000" w:rsidRPr="00000000">
              <w:rPr>
                <w:sz w:val="20"/>
                <w:szCs w:val="20"/>
                <w:rtl w:val="0"/>
              </w:rPr>
              <w:t xml:space="preserve">⚪</w:t>
            </w:r>
          </w:p>
        </w:tc>
      </w:tr>
      <w:tr>
        <w:trPr>
          <w:cantSplit w:val="1"/>
          <w:trHeight w:val="2033" w:hRule="atLeast"/>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D8">
            <w:pPr>
              <w:spacing w:after="0" w:lineRule="auto"/>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D9">
            <w:pPr>
              <w:spacing w:after="0" w:lineRule="auto"/>
              <w:rPr/>
            </w:pPr>
            <w:r w:rsidDel="00000000" w:rsidR="00000000" w:rsidRPr="00000000">
              <w:rPr>
                <w:rtl w:val="0"/>
              </w:rPr>
              <w:t xml:space="preserve">Encourage student engagement (Teachers can encourage student engagement by providing opportunities for active learning, such as group work, discussions, and hands-on activities. This can help ensure that students are fully engaged in the learning process and are able to apply what they have learned in real-world contexts.)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CDA">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DB">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DC">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DD">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CDE">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CDF">
            <w:pPr>
              <w:spacing w:after="0" w:lineRule="auto"/>
              <w:jc w:val="center"/>
              <w:rPr>
                <w:sz w:val="20"/>
                <w:szCs w:val="20"/>
              </w:rPr>
            </w:pPr>
            <w:r w:rsidDel="00000000" w:rsidR="00000000" w:rsidRPr="00000000">
              <w:rPr>
                <w:sz w:val="20"/>
                <w:szCs w:val="20"/>
                <w:rtl w:val="0"/>
              </w:rPr>
              <w:t xml:space="preserve">⚪</w:t>
            </w:r>
          </w:p>
        </w:tc>
      </w:tr>
      <w:tr>
        <w:trPr>
          <w:cantSplit w:val="1"/>
          <w:trHeight w:val="2033" w:hRule="atLeast"/>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E0">
            <w:pPr>
              <w:spacing w:after="0" w:lineRule="auto"/>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CE1">
            <w:pPr>
              <w:spacing w:after="0" w:lineRule="auto"/>
              <w:rPr/>
            </w:pPr>
            <w:r w:rsidDel="00000000" w:rsidR="00000000" w:rsidRPr="00000000">
              <w:rPr>
                <w:rtl w:val="0"/>
              </w:rPr>
              <w:t xml:space="preserve">Monitor student progress</w:t>
              <w:br w:type="textWrapping"/>
              <w:t xml:space="preserve">(Teachers can monitor student progress throughout the school year, using data to identify areas where students may need additional support and to adjust their teaching strategies as needed.)</w:t>
            </w:r>
          </w:p>
        </w:tc>
        <w:tc>
          <w:tcPr>
            <w:tcBorders>
              <w:top w:color="000000" w:space="0" w:sz="4" w:val="single"/>
              <w:left w:color="000000" w:space="0" w:sz="4" w:val="single"/>
            </w:tcBorders>
            <w:vAlign w:val="center"/>
          </w:tcPr>
          <w:p w:rsidR="00000000" w:rsidDel="00000000" w:rsidP="00000000" w:rsidRDefault="00000000" w:rsidRPr="00000000" w14:paraId="00000CE2">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E3">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E4">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E5">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tcBorders>
            <w:vAlign w:val="center"/>
          </w:tcPr>
          <w:p w:rsidR="00000000" w:rsidDel="00000000" w:rsidP="00000000" w:rsidRDefault="00000000" w:rsidRPr="00000000" w14:paraId="00000CE6">
            <w:pPr>
              <w:spacing w:after="0" w:lineRule="auto"/>
              <w:jc w:val="center"/>
              <w:rPr>
                <w:sz w:val="20"/>
                <w:szCs w:val="20"/>
              </w:rPr>
            </w:pPr>
            <w:r w:rsidDel="00000000" w:rsidR="00000000" w:rsidRPr="00000000">
              <w:rPr>
                <w:sz w:val="20"/>
                <w:szCs w:val="20"/>
                <w:rtl w:val="0"/>
              </w:rPr>
              <w:t xml:space="preserve">⚪</w:t>
            </w:r>
          </w:p>
        </w:tc>
        <w:tc>
          <w:tcPr>
            <w:tcBorders>
              <w:top w:color="000000" w:space="0" w:sz="4" w:val="single"/>
              <w:right w:color="000000" w:space="0" w:sz="4" w:val="single"/>
            </w:tcBorders>
            <w:vAlign w:val="center"/>
          </w:tcPr>
          <w:p w:rsidR="00000000" w:rsidDel="00000000" w:rsidP="00000000" w:rsidRDefault="00000000" w:rsidRPr="00000000" w14:paraId="00000CE7">
            <w:pPr>
              <w:spacing w:after="0" w:lineRule="auto"/>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CE8">
      <w:pPr>
        <w:rPr/>
      </w:pPr>
      <w:r w:rsidDel="00000000" w:rsidR="00000000" w:rsidRPr="00000000">
        <w:rPr>
          <w:rtl w:val="0"/>
        </w:rPr>
      </w:r>
    </w:p>
    <w:p w:rsidR="00000000" w:rsidDel="00000000" w:rsidP="00000000" w:rsidRDefault="00000000" w:rsidRPr="00000000" w14:paraId="00000CE9">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xxxv. Course</w:t>
      </w:r>
    </w:p>
    <w:p w:rsidR="00000000" w:rsidDel="00000000" w:rsidP="00000000" w:rsidRDefault="00000000" w:rsidRPr="00000000" w14:paraId="00000CEA">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target group of your course?</w:t>
      </w:r>
    </w:p>
    <w:tbl>
      <w:tblPr>
        <w:tblStyle w:val="Table130"/>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CEB">
            <w:pPr>
              <w:rPr/>
            </w:pPr>
            <w:r w:rsidDel="00000000" w:rsidR="00000000" w:rsidRPr="00000000">
              <w:rPr>
                <w:rtl w:val="0"/>
              </w:rPr>
            </w:r>
          </w:p>
        </w:tc>
      </w:tr>
    </w:tbl>
    <w:p w:rsidR="00000000" w:rsidDel="00000000" w:rsidP="00000000" w:rsidRDefault="00000000" w:rsidRPr="00000000" w14:paraId="00000CEC">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CED">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curriculum of your course?</w:t>
      </w:r>
    </w:p>
    <w:tbl>
      <w:tblPr>
        <w:tblStyle w:val="Table131"/>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CEE">
            <w:pPr>
              <w:rPr/>
            </w:pPr>
            <w:r w:rsidDel="00000000" w:rsidR="00000000" w:rsidRPr="00000000">
              <w:rPr>
                <w:rtl w:val="0"/>
              </w:rPr>
            </w:r>
          </w:p>
        </w:tc>
      </w:tr>
    </w:tbl>
    <w:p w:rsidR="00000000" w:rsidDel="00000000" w:rsidP="00000000" w:rsidRDefault="00000000" w:rsidRPr="00000000" w14:paraId="00000CE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CF0">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the aim of your course adapted to the target group?</w:t>
      </w:r>
    </w:p>
    <w:p w:rsidR="00000000" w:rsidDel="00000000" w:rsidP="00000000" w:rsidRDefault="00000000" w:rsidRPr="00000000" w14:paraId="00000CF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32"/>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CF2">
            <w:pPr>
              <w:rPr/>
            </w:pPr>
            <w:r w:rsidDel="00000000" w:rsidR="00000000" w:rsidRPr="00000000">
              <w:rPr>
                <w:rtl w:val="0"/>
              </w:rPr>
              <w:t xml:space="preserve">1</w:t>
            </w:r>
          </w:p>
        </w:tc>
        <w:tc>
          <w:tcPr/>
          <w:p w:rsidR="00000000" w:rsidDel="00000000" w:rsidP="00000000" w:rsidRDefault="00000000" w:rsidRPr="00000000" w14:paraId="00000CF3">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C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CF5">
            <w:pPr>
              <w:rPr/>
            </w:pPr>
            <w:r w:rsidDel="00000000" w:rsidR="00000000" w:rsidRPr="00000000">
              <w:rPr>
                <w:rtl w:val="0"/>
              </w:rPr>
              <w:t xml:space="preserve">2</w:t>
            </w:r>
          </w:p>
        </w:tc>
        <w:tc>
          <w:tcPr/>
          <w:p w:rsidR="00000000" w:rsidDel="00000000" w:rsidP="00000000" w:rsidRDefault="00000000" w:rsidRPr="00000000" w14:paraId="00000CF6">
            <w:pPr>
              <w:rPr/>
            </w:pPr>
            <w:r w:rsidDel="00000000" w:rsidR="00000000" w:rsidRPr="00000000">
              <w:rPr>
                <w:rtl w:val="0"/>
              </w:rPr>
              <w:t xml:space="preserve">No</w:t>
            </w:r>
          </w:p>
        </w:tc>
        <w:tc>
          <w:tcPr/>
          <w:p w:rsidR="00000000" w:rsidDel="00000000" w:rsidP="00000000" w:rsidRDefault="00000000" w:rsidRPr="00000000" w14:paraId="00000C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F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CF9">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aim of your course?</w:t>
      </w:r>
    </w:p>
    <w:tbl>
      <w:tblPr>
        <w:tblStyle w:val="Table133"/>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CFA">
            <w:pPr>
              <w:rPr/>
            </w:pPr>
            <w:r w:rsidDel="00000000" w:rsidR="00000000" w:rsidRPr="00000000">
              <w:rPr>
                <w:rtl w:val="0"/>
              </w:rPr>
            </w:r>
          </w:p>
        </w:tc>
      </w:tr>
    </w:tbl>
    <w:p w:rsidR="00000000" w:rsidDel="00000000" w:rsidP="00000000" w:rsidRDefault="00000000" w:rsidRPr="00000000" w14:paraId="00000CFB">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CFC">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the topic of your course adapted to the target group?</w:t>
      </w:r>
    </w:p>
    <w:p w:rsidR="00000000" w:rsidDel="00000000" w:rsidP="00000000" w:rsidRDefault="00000000" w:rsidRPr="00000000" w14:paraId="00000CF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34"/>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CFE">
            <w:pPr>
              <w:rPr/>
            </w:pPr>
            <w:r w:rsidDel="00000000" w:rsidR="00000000" w:rsidRPr="00000000">
              <w:rPr>
                <w:rtl w:val="0"/>
              </w:rPr>
              <w:t xml:space="preserve">1</w:t>
            </w:r>
          </w:p>
        </w:tc>
        <w:tc>
          <w:tcPr/>
          <w:p w:rsidR="00000000" w:rsidDel="00000000" w:rsidP="00000000" w:rsidRDefault="00000000" w:rsidRPr="00000000" w14:paraId="00000CFF">
            <w:pPr>
              <w:rPr/>
            </w:pPr>
            <w:r w:rsidDel="00000000" w:rsidR="00000000" w:rsidRPr="00000000">
              <w:rPr>
                <w:rFonts w:ascii="Arial" w:cs="Arial" w:eastAsia="Arial" w:hAnsi="Arial"/>
                <w:color w:val="00205b"/>
                <w:rtl w:val="0"/>
              </w:rPr>
              <w:t xml:space="preserve">Yes</w:t>
            </w:r>
            <w:r w:rsidDel="00000000" w:rsidR="00000000" w:rsidRPr="00000000">
              <w:rPr>
                <w:rtl w:val="0"/>
              </w:rPr>
              <w:t xml:space="preserve"> </w:t>
            </w:r>
          </w:p>
        </w:tc>
        <w:tc>
          <w:tcPr/>
          <w:p w:rsidR="00000000" w:rsidDel="00000000" w:rsidP="00000000" w:rsidRDefault="00000000" w:rsidRPr="00000000" w14:paraId="00000D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01">
            <w:pPr>
              <w:rPr/>
            </w:pPr>
            <w:r w:rsidDel="00000000" w:rsidR="00000000" w:rsidRPr="00000000">
              <w:rPr>
                <w:rtl w:val="0"/>
              </w:rPr>
              <w:t xml:space="preserve">2</w:t>
            </w:r>
          </w:p>
        </w:tc>
        <w:tc>
          <w:tcPr/>
          <w:p w:rsidR="00000000" w:rsidDel="00000000" w:rsidP="00000000" w:rsidRDefault="00000000" w:rsidRPr="00000000" w14:paraId="00000D02">
            <w:pPr>
              <w:rPr/>
            </w:pPr>
            <w:r w:rsidDel="00000000" w:rsidR="00000000" w:rsidRPr="00000000">
              <w:rPr>
                <w:rtl w:val="0"/>
              </w:rPr>
              <w:t xml:space="preserve">No</w:t>
            </w:r>
          </w:p>
        </w:tc>
        <w:tc>
          <w:tcPr/>
          <w:p w:rsidR="00000000" w:rsidDel="00000000" w:rsidP="00000000" w:rsidRDefault="00000000" w:rsidRPr="00000000" w14:paraId="00000D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04">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05">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topic of your course?</w:t>
      </w:r>
    </w:p>
    <w:tbl>
      <w:tblPr>
        <w:tblStyle w:val="Table135"/>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06">
            <w:pPr>
              <w:rPr/>
            </w:pPr>
            <w:r w:rsidDel="00000000" w:rsidR="00000000" w:rsidRPr="00000000">
              <w:rPr>
                <w:rtl w:val="0"/>
              </w:rPr>
            </w:r>
          </w:p>
        </w:tc>
      </w:tr>
    </w:tbl>
    <w:p w:rsidR="00000000" w:rsidDel="00000000" w:rsidP="00000000" w:rsidRDefault="00000000" w:rsidRPr="00000000" w14:paraId="00000D0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08">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profile/concept of your course?</w:t>
      </w:r>
    </w:p>
    <w:tbl>
      <w:tblPr>
        <w:tblStyle w:val="Table136"/>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09">
            <w:pPr>
              <w:rPr/>
            </w:pPr>
            <w:r w:rsidDel="00000000" w:rsidR="00000000" w:rsidRPr="00000000">
              <w:rPr>
                <w:rtl w:val="0"/>
              </w:rPr>
            </w:r>
          </w:p>
        </w:tc>
      </w:tr>
    </w:tbl>
    <w:p w:rsidR="00000000" w:rsidDel="00000000" w:rsidP="00000000" w:rsidRDefault="00000000" w:rsidRPr="00000000" w14:paraId="00000D0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0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capacity of your course?</w:t>
      </w:r>
    </w:p>
    <w:p w:rsidR="00000000" w:rsidDel="00000000" w:rsidP="00000000" w:rsidRDefault="00000000" w:rsidRPr="00000000" w14:paraId="00000D0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37"/>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D0D">
            <w:pPr>
              <w:rPr/>
            </w:pPr>
            <w:r w:rsidDel="00000000" w:rsidR="00000000" w:rsidRPr="00000000">
              <w:rPr>
                <w:rtl w:val="0"/>
              </w:rPr>
              <w:t xml:space="preserve">1</w:t>
            </w:r>
          </w:p>
        </w:tc>
        <w:tc>
          <w:tcPr/>
          <w:p w:rsidR="00000000" w:rsidDel="00000000" w:rsidP="00000000" w:rsidRDefault="00000000" w:rsidRPr="00000000" w14:paraId="00000D0E">
            <w:pPr>
              <w:rPr/>
            </w:pPr>
            <w:r w:rsidDel="00000000" w:rsidR="00000000" w:rsidRPr="00000000">
              <w:rPr>
                <w:rtl w:val="0"/>
              </w:rPr>
              <w:t xml:space="preserve">0-5 students </w:t>
            </w:r>
          </w:p>
        </w:tc>
        <w:tc>
          <w:tcPr/>
          <w:p w:rsidR="00000000" w:rsidDel="00000000" w:rsidP="00000000" w:rsidRDefault="00000000" w:rsidRPr="00000000" w14:paraId="00000D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10">
            <w:pPr>
              <w:rPr/>
            </w:pPr>
            <w:r w:rsidDel="00000000" w:rsidR="00000000" w:rsidRPr="00000000">
              <w:rPr>
                <w:rtl w:val="0"/>
              </w:rPr>
              <w:t xml:space="preserve">2</w:t>
            </w:r>
          </w:p>
        </w:tc>
        <w:tc>
          <w:tcPr/>
          <w:p w:rsidR="00000000" w:rsidDel="00000000" w:rsidP="00000000" w:rsidRDefault="00000000" w:rsidRPr="00000000" w14:paraId="00000D11">
            <w:pPr>
              <w:rPr/>
            </w:pPr>
            <w:r w:rsidDel="00000000" w:rsidR="00000000" w:rsidRPr="00000000">
              <w:rPr>
                <w:rtl w:val="0"/>
              </w:rPr>
              <w:t xml:space="preserve">5-10 students</w:t>
            </w:r>
          </w:p>
        </w:tc>
        <w:tc>
          <w:tcPr/>
          <w:p w:rsidR="00000000" w:rsidDel="00000000" w:rsidP="00000000" w:rsidRDefault="00000000" w:rsidRPr="00000000" w14:paraId="00000D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13">
            <w:pPr>
              <w:rPr/>
            </w:pPr>
            <w:r w:rsidDel="00000000" w:rsidR="00000000" w:rsidRPr="00000000">
              <w:rPr>
                <w:rtl w:val="0"/>
              </w:rPr>
              <w:t xml:space="preserve">3</w:t>
            </w:r>
          </w:p>
        </w:tc>
        <w:tc>
          <w:tcPr/>
          <w:p w:rsidR="00000000" w:rsidDel="00000000" w:rsidP="00000000" w:rsidRDefault="00000000" w:rsidRPr="00000000" w14:paraId="00000D14">
            <w:pPr>
              <w:rPr/>
            </w:pPr>
            <w:r w:rsidDel="00000000" w:rsidR="00000000" w:rsidRPr="00000000">
              <w:rPr>
                <w:rtl w:val="0"/>
              </w:rPr>
              <w:t xml:space="preserve">10-15 students</w:t>
            </w:r>
          </w:p>
        </w:tc>
        <w:tc>
          <w:tcPr/>
          <w:p w:rsidR="00000000" w:rsidDel="00000000" w:rsidP="00000000" w:rsidRDefault="00000000" w:rsidRPr="00000000" w14:paraId="00000D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16">
            <w:pPr>
              <w:rPr/>
            </w:pPr>
            <w:r w:rsidDel="00000000" w:rsidR="00000000" w:rsidRPr="00000000">
              <w:rPr>
                <w:rtl w:val="0"/>
              </w:rPr>
              <w:t xml:space="preserve">4</w:t>
            </w:r>
          </w:p>
        </w:tc>
        <w:tc>
          <w:tcPr/>
          <w:p w:rsidR="00000000" w:rsidDel="00000000" w:rsidP="00000000" w:rsidRDefault="00000000" w:rsidRPr="00000000" w14:paraId="00000D17">
            <w:pPr>
              <w:rPr/>
            </w:pPr>
            <w:r w:rsidDel="00000000" w:rsidR="00000000" w:rsidRPr="00000000">
              <w:rPr>
                <w:rtl w:val="0"/>
              </w:rPr>
              <w:t xml:space="preserve">15-20 students</w:t>
            </w:r>
          </w:p>
        </w:tc>
        <w:tc>
          <w:tcPr/>
          <w:p w:rsidR="00000000" w:rsidDel="00000000" w:rsidP="00000000" w:rsidRDefault="00000000" w:rsidRPr="00000000" w14:paraId="00000D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19">
            <w:pPr>
              <w:rPr/>
            </w:pPr>
            <w:r w:rsidDel="00000000" w:rsidR="00000000" w:rsidRPr="00000000">
              <w:rPr>
                <w:rtl w:val="0"/>
              </w:rPr>
              <w:t xml:space="preserve">5</w:t>
            </w:r>
          </w:p>
        </w:tc>
        <w:tc>
          <w:tcPr/>
          <w:p w:rsidR="00000000" w:rsidDel="00000000" w:rsidP="00000000" w:rsidRDefault="00000000" w:rsidRPr="00000000" w14:paraId="00000D1A">
            <w:pPr>
              <w:rPr/>
            </w:pPr>
            <w:r w:rsidDel="00000000" w:rsidR="00000000" w:rsidRPr="00000000">
              <w:rPr>
                <w:rtl w:val="0"/>
              </w:rPr>
              <w:t xml:space="preserve">20-25 students</w:t>
            </w:r>
          </w:p>
        </w:tc>
        <w:tc>
          <w:tcPr/>
          <w:p w:rsidR="00000000" w:rsidDel="00000000" w:rsidP="00000000" w:rsidRDefault="00000000" w:rsidRPr="00000000" w14:paraId="00000D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1C">
            <w:pPr>
              <w:rPr/>
            </w:pPr>
            <w:r w:rsidDel="00000000" w:rsidR="00000000" w:rsidRPr="00000000">
              <w:rPr>
                <w:rtl w:val="0"/>
              </w:rPr>
              <w:t xml:space="preserve">6</w:t>
            </w:r>
          </w:p>
        </w:tc>
        <w:tc>
          <w:tcPr/>
          <w:p w:rsidR="00000000" w:rsidDel="00000000" w:rsidP="00000000" w:rsidRDefault="00000000" w:rsidRPr="00000000" w14:paraId="00000D1D">
            <w:pPr>
              <w:rPr/>
            </w:pPr>
            <w:r w:rsidDel="00000000" w:rsidR="00000000" w:rsidRPr="00000000">
              <w:rPr>
                <w:rtl w:val="0"/>
              </w:rPr>
              <w:t xml:space="preserve">25-30 students</w:t>
            </w:r>
          </w:p>
        </w:tc>
        <w:tc>
          <w:tcPr/>
          <w:p w:rsidR="00000000" w:rsidDel="00000000" w:rsidP="00000000" w:rsidRDefault="00000000" w:rsidRPr="00000000" w14:paraId="00000D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1F">
            <w:pPr>
              <w:rPr/>
            </w:pPr>
            <w:r w:rsidDel="00000000" w:rsidR="00000000" w:rsidRPr="00000000">
              <w:rPr>
                <w:rtl w:val="0"/>
              </w:rPr>
              <w:t xml:space="preserve">7</w:t>
            </w:r>
          </w:p>
        </w:tc>
        <w:tc>
          <w:tcPr/>
          <w:p w:rsidR="00000000" w:rsidDel="00000000" w:rsidP="00000000" w:rsidRDefault="00000000" w:rsidRPr="00000000" w14:paraId="00000D20">
            <w:pPr>
              <w:rPr/>
            </w:pPr>
            <w:r w:rsidDel="00000000" w:rsidR="00000000" w:rsidRPr="00000000">
              <w:rPr>
                <w:rtl w:val="0"/>
              </w:rPr>
              <w:t xml:space="preserve">30-35 students</w:t>
            </w:r>
          </w:p>
        </w:tc>
        <w:tc>
          <w:tcPr/>
          <w:p w:rsidR="00000000" w:rsidDel="00000000" w:rsidP="00000000" w:rsidRDefault="00000000" w:rsidRPr="00000000" w14:paraId="00000D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22">
            <w:pPr>
              <w:rPr/>
            </w:pPr>
            <w:r w:rsidDel="00000000" w:rsidR="00000000" w:rsidRPr="00000000">
              <w:rPr>
                <w:rtl w:val="0"/>
              </w:rPr>
              <w:t xml:space="preserve">8</w:t>
            </w:r>
          </w:p>
        </w:tc>
        <w:tc>
          <w:tcPr/>
          <w:p w:rsidR="00000000" w:rsidDel="00000000" w:rsidP="00000000" w:rsidRDefault="00000000" w:rsidRPr="00000000" w14:paraId="00000D23">
            <w:pPr>
              <w:rPr/>
            </w:pPr>
            <w:r w:rsidDel="00000000" w:rsidR="00000000" w:rsidRPr="00000000">
              <w:rPr>
                <w:rtl w:val="0"/>
              </w:rPr>
              <w:t xml:space="preserve">35-40 students</w:t>
            </w:r>
          </w:p>
        </w:tc>
        <w:tc>
          <w:tcPr/>
          <w:p w:rsidR="00000000" w:rsidDel="00000000" w:rsidP="00000000" w:rsidRDefault="00000000" w:rsidRPr="00000000" w14:paraId="00000D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25">
            <w:pPr>
              <w:rPr/>
            </w:pPr>
            <w:r w:rsidDel="00000000" w:rsidR="00000000" w:rsidRPr="00000000">
              <w:rPr>
                <w:rtl w:val="0"/>
              </w:rPr>
              <w:t xml:space="preserve">9</w:t>
            </w:r>
          </w:p>
        </w:tc>
        <w:tc>
          <w:tcPr/>
          <w:p w:rsidR="00000000" w:rsidDel="00000000" w:rsidP="00000000" w:rsidRDefault="00000000" w:rsidRPr="00000000" w14:paraId="00000D26">
            <w:pPr>
              <w:rPr/>
            </w:pPr>
            <w:r w:rsidDel="00000000" w:rsidR="00000000" w:rsidRPr="00000000">
              <w:rPr>
                <w:rtl w:val="0"/>
              </w:rPr>
              <w:t xml:space="preserve">40-45 students</w:t>
            </w:r>
          </w:p>
        </w:tc>
        <w:tc>
          <w:tcPr/>
          <w:p w:rsidR="00000000" w:rsidDel="00000000" w:rsidP="00000000" w:rsidRDefault="00000000" w:rsidRPr="00000000" w14:paraId="00000D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28">
            <w:pPr>
              <w:rPr/>
            </w:pPr>
            <w:r w:rsidDel="00000000" w:rsidR="00000000" w:rsidRPr="00000000">
              <w:rPr>
                <w:rtl w:val="0"/>
              </w:rPr>
              <w:t xml:space="preserve">10</w:t>
            </w:r>
          </w:p>
        </w:tc>
        <w:tc>
          <w:tcPr/>
          <w:p w:rsidR="00000000" w:rsidDel="00000000" w:rsidP="00000000" w:rsidRDefault="00000000" w:rsidRPr="00000000" w14:paraId="00000D29">
            <w:pPr>
              <w:rPr/>
            </w:pPr>
            <w:r w:rsidDel="00000000" w:rsidR="00000000" w:rsidRPr="00000000">
              <w:rPr>
                <w:rtl w:val="0"/>
              </w:rPr>
              <w:t xml:space="preserve">45-50 students</w:t>
            </w:r>
          </w:p>
        </w:tc>
        <w:tc>
          <w:tcPr/>
          <w:p w:rsidR="00000000" w:rsidDel="00000000" w:rsidP="00000000" w:rsidRDefault="00000000" w:rsidRPr="00000000" w14:paraId="00000D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2B">
            <w:pPr>
              <w:rPr/>
            </w:pPr>
            <w:r w:rsidDel="00000000" w:rsidR="00000000" w:rsidRPr="00000000">
              <w:rPr>
                <w:rtl w:val="0"/>
              </w:rPr>
              <w:t xml:space="preserve">11</w:t>
            </w:r>
          </w:p>
        </w:tc>
        <w:tc>
          <w:tcPr/>
          <w:p w:rsidR="00000000" w:rsidDel="00000000" w:rsidP="00000000" w:rsidRDefault="00000000" w:rsidRPr="00000000" w14:paraId="00000D2C">
            <w:pPr>
              <w:rPr/>
            </w:pPr>
            <w:r w:rsidDel="00000000" w:rsidR="00000000" w:rsidRPr="00000000">
              <w:rPr>
                <w:rtl w:val="0"/>
              </w:rPr>
              <w:t xml:space="preserve">More than 50 students</w:t>
            </w:r>
          </w:p>
        </w:tc>
        <w:tc>
          <w:tcPr/>
          <w:p w:rsidR="00000000" w:rsidDel="00000000" w:rsidP="00000000" w:rsidRDefault="00000000" w:rsidRPr="00000000" w14:paraId="00000D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2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2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30">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frequency of your course?</w:t>
      </w:r>
    </w:p>
    <w:p w:rsidR="00000000" w:rsidDel="00000000" w:rsidP="00000000" w:rsidRDefault="00000000" w:rsidRPr="00000000" w14:paraId="00000D3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38"/>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D32">
            <w:pPr>
              <w:rPr/>
            </w:pPr>
            <w:r w:rsidDel="00000000" w:rsidR="00000000" w:rsidRPr="00000000">
              <w:rPr>
                <w:rtl w:val="0"/>
              </w:rPr>
              <w:t xml:space="preserve">1</w:t>
            </w:r>
          </w:p>
        </w:tc>
        <w:tc>
          <w:tcPr/>
          <w:p w:rsidR="00000000" w:rsidDel="00000000" w:rsidP="00000000" w:rsidRDefault="00000000" w:rsidRPr="00000000" w14:paraId="00000D33">
            <w:pPr>
              <w:rPr/>
            </w:pPr>
            <w:r w:rsidDel="00000000" w:rsidR="00000000" w:rsidRPr="00000000">
              <w:rPr>
                <w:rtl w:val="0"/>
              </w:rPr>
              <w:t xml:space="preserve">Daily </w:t>
            </w:r>
          </w:p>
        </w:tc>
        <w:tc>
          <w:tcPr/>
          <w:p w:rsidR="00000000" w:rsidDel="00000000" w:rsidP="00000000" w:rsidRDefault="00000000" w:rsidRPr="00000000" w14:paraId="00000D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35">
            <w:pPr>
              <w:rPr/>
            </w:pPr>
            <w:r w:rsidDel="00000000" w:rsidR="00000000" w:rsidRPr="00000000">
              <w:rPr>
                <w:rtl w:val="0"/>
              </w:rPr>
              <w:t xml:space="preserve">2</w:t>
            </w:r>
          </w:p>
        </w:tc>
        <w:tc>
          <w:tcPr/>
          <w:p w:rsidR="00000000" w:rsidDel="00000000" w:rsidP="00000000" w:rsidRDefault="00000000" w:rsidRPr="00000000" w14:paraId="00000D36">
            <w:pPr>
              <w:rPr/>
            </w:pPr>
            <w:r w:rsidDel="00000000" w:rsidR="00000000" w:rsidRPr="00000000">
              <w:rPr>
                <w:rtl w:val="0"/>
              </w:rPr>
              <w:t xml:space="preserve">Weekly</w:t>
            </w:r>
          </w:p>
        </w:tc>
        <w:tc>
          <w:tcPr/>
          <w:p w:rsidR="00000000" w:rsidDel="00000000" w:rsidP="00000000" w:rsidRDefault="00000000" w:rsidRPr="00000000" w14:paraId="00000D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38">
            <w:pPr>
              <w:rPr/>
            </w:pPr>
            <w:r w:rsidDel="00000000" w:rsidR="00000000" w:rsidRPr="00000000">
              <w:rPr>
                <w:rtl w:val="0"/>
              </w:rPr>
              <w:t xml:space="preserve">3</w:t>
            </w:r>
          </w:p>
        </w:tc>
        <w:tc>
          <w:tcPr/>
          <w:p w:rsidR="00000000" w:rsidDel="00000000" w:rsidP="00000000" w:rsidRDefault="00000000" w:rsidRPr="00000000" w14:paraId="00000D39">
            <w:pPr>
              <w:rPr/>
            </w:pPr>
            <w:r w:rsidDel="00000000" w:rsidR="00000000" w:rsidRPr="00000000">
              <w:rPr>
                <w:rtl w:val="0"/>
              </w:rPr>
              <w:t xml:space="preserve">Monthly</w:t>
            </w:r>
          </w:p>
        </w:tc>
        <w:tc>
          <w:tcPr/>
          <w:p w:rsidR="00000000" w:rsidDel="00000000" w:rsidP="00000000" w:rsidRDefault="00000000" w:rsidRPr="00000000" w14:paraId="00000D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3B">
            <w:pPr>
              <w:rPr/>
            </w:pPr>
            <w:r w:rsidDel="00000000" w:rsidR="00000000" w:rsidRPr="00000000">
              <w:rPr>
                <w:rtl w:val="0"/>
              </w:rPr>
              <w:t xml:space="preserve">4</w:t>
            </w:r>
          </w:p>
        </w:tc>
        <w:tc>
          <w:tcPr/>
          <w:p w:rsidR="00000000" w:rsidDel="00000000" w:rsidP="00000000" w:rsidRDefault="00000000" w:rsidRPr="00000000" w14:paraId="00000D3C">
            <w:pPr>
              <w:rPr/>
            </w:pPr>
            <w:r w:rsidDel="00000000" w:rsidR="00000000" w:rsidRPr="00000000">
              <w:rPr>
                <w:rtl w:val="0"/>
              </w:rPr>
              <w:t xml:space="preserve">Yearly </w:t>
            </w:r>
          </w:p>
        </w:tc>
        <w:tc>
          <w:tcPr/>
          <w:p w:rsidR="00000000" w:rsidDel="00000000" w:rsidP="00000000" w:rsidRDefault="00000000" w:rsidRPr="00000000" w14:paraId="00000D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3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3F">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the duration of the course adapted to the target group?</w:t>
      </w:r>
    </w:p>
    <w:p w:rsidR="00000000" w:rsidDel="00000000" w:rsidP="00000000" w:rsidRDefault="00000000" w:rsidRPr="00000000" w14:paraId="00000D4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39"/>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D41">
            <w:pPr>
              <w:rPr/>
            </w:pPr>
            <w:r w:rsidDel="00000000" w:rsidR="00000000" w:rsidRPr="00000000">
              <w:rPr>
                <w:rtl w:val="0"/>
              </w:rPr>
              <w:t xml:space="preserve">1</w:t>
            </w:r>
          </w:p>
        </w:tc>
        <w:tc>
          <w:tcPr/>
          <w:p w:rsidR="00000000" w:rsidDel="00000000" w:rsidP="00000000" w:rsidRDefault="00000000" w:rsidRPr="00000000" w14:paraId="00000D42">
            <w:pPr>
              <w:rPr/>
            </w:pPr>
            <w:r w:rsidDel="00000000" w:rsidR="00000000" w:rsidRPr="00000000">
              <w:rPr>
                <w:rtl w:val="0"/>
              </w:rPr>
              <w:t xml:space="preserve">Yes </w:t>
            </w:r>
          </w:p>
        </w:tc>
        <w:tc>
          <w:tcPr/>
          <w:p w:rsidR="00000000" w:rsidDel="00000000" w:rsidP="00000000" w:rsidRDefault="00000000" w:rsidRPr="00000000" w14:paraId="00000D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44">
            <w:pPr>
              <w:rPr/>
            </w:pPr>
            <w:r w:rsidDel="00000000" w:rsidR="00000000" w:rsidRPr="00000000">
              <w:rPr>
                <w:rtl w:val="0"/>
              </w:rPr>
              <w:t xml:space="preserve">2</w:t>
            </w:r>
          </w:p>
        </w:tc>
        <w:tc>
          <w:tcPr/>
          <w:p w:rsidR="00000000" w:rsidDel="00000000" w:rsidP="00000000" w:rsidRDefault="00000000" w:rsidRPr="00000000" w14:paraId="00000D45">
            <w:pPr>
              <w:rPr/>
            </w:pPr>
            <w:r w:rsidDel="00000000" w:rsidR="00000000" w:rsidRPr="00000000">
              <w:rPr>
                <w:rtl w:val="0"/>
              </w:rPr>
              <w:t xml:space="preserve">No</w:t>
            </w:r>
          </w:p>
        </w:tc>
        <w:tc>
          <w:tcPr/>
          <w:p w:rsidR="00000000" w:rsidDel="00000000" w:rsidP="00000000" w:rsidRDefault="00000000" w:rsidRPr="00000000" w14:paraId="00000D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4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48">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49">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duration of your course?</w:t>
      </w:r>
    </w:p>
    <w:p w:rsidR="00000000" w:rsidDel="00000000" w:rsidP="00000000" w:rsidRDefault="00000000" w:rsidRPr="00000000" w14:paraId="00000D4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fill in:</w:t>
      </w:r>
    </w:p>
    <w:tbl>
      <w:tblPr>
        <w:tblStyle w:val="Table140"/>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D4B">
            <w:pPr>
              <w:rPr/>
            </w:pPr>
            <w:r w:rsidDel="00000000" w:rsidR="00000000" w:rsidRPr="00000000">
              <w:rPr>
                <w:rtl w:val="0"/>
              </w:rPr>
              <w:t xml:space="preserve">1</w:t>
            </w:r>
          </w:p>
        </w:tc>
        <w:tc>
          <w:tcPr/>
          <w:p w:rsidR="00000000" w:rsidDel="00000000" w:rsidP="00000000" w:rsidRDefault="00000000" w:rsidRPr="00000000" w14:paraId="00000D4C">
            <w:pPr>
              <w:rPr/>
            </w:pPr>
            <w:r w:rsidDel="00000000" w:rsidR="00000000" w:rsidRPr="00000000">
              <w:rPr>
                <w:rtl w:val="0"/>
              </w:rPr>
              <w:t xml:space="preserve">Days:</w:t>
            </w:r>
          </w:p>
        </w:tc>
        <w:tc>
          <w:tcPr/>
          <w:p w:rsidR="00000000" w:rsidDel="00000000" w:rsidP="00000000" w:rsidRDefault="00000000" w:rsidRPr="00000000" w14:paraId="00000D4D">
            <w:pPr>
              <w:spacing w:after="0" w:line="240" w:lineRule="auto"/>
              <w:ind w:right="-300"/>
              <w:rPr/>
            </w:pPr>
            <w:r w:rsidDel="00000000" w:rsidR="00000000" w:rsidRPr="00000000">
              <w:rPr>
                <w:rtl w:val="0"/>
              </w:rPr>
            </w:r>
          </w:p>
        </w:tc>
      </w:tr>
      <w:tr>
        <w:trPr>
          <w:cantSplit w:val="0"/>
          <w:tblHeader w:val="0"/>
        </w:trPr>
        <w:tc>
          <w:tcPr/>
          <w:p w:rsidR="00000000" w:rsidDel="00000000" w:rsidP="00000000" w:rsidRDefault="00000000" w:rsidRPr="00000000" w14:paraId="00000D4E">
            <w:pPr>
              <w:rPr/>
            </w:pPr>
            <w:r w:rsidDel="00000000" w:rsidR="00000000" w:rsidRPr="00000000">
              <w:rPr>
                <w:rtl w:val="0"/>
              </w:rPr>
              <w:t xml:space="preserve">2</w:t>
            </w:r>
          </w:p>
        </w:tc>
        <w:tc>
          <w:tcPr/>
          <w:p w:rsidR="00000000" w:rsidDel="00000000" w:rsidP="00000000" w:rsidRDefault="00000000" w:rsidRPr="00000000" w14:paraId="00000D4F">
            <w:pPr>
              <w:rPr/>
            </w:pPr>
            <w:r w:rsidDel="00000000" w:rsidR="00000000" w:rsidRPr="00000000">
              <w:rPr>
                <w:rtl w:val="0"/>
              </w:rPr>
              <w:t xml:space="preserve">Weeks:</w:t>
            </w:r>
          </w:p>
        </w:tc>
        <w:tc>
          <w:tcPr/>
          <w:p w:rsidR="00000000" w:rsidDel="00000000" w:rsidP="00000000" w:rsidRDefault="00000000" w:rsidRPr="00000000" w14:paraId="00000D50">
            <w:pPr>
              <w:spacing w:after="0" w:line="240" w:lineRule="auto"/>
              <w:ind w:right="-300"/>
              <w:rPr/>
            </w:pPr>
            <w:r w:rsidDel="00000000" w:rsidR="00000000" w:rsidRPr="00000000">
              <w:rPr>
                <w:rtl w:val="0"/>
              </w:rPr>
            </w:r>
          </w:p>
        </w:tc>
      </w:tr>
      <w:tr>
        <w:trPr>
          <w:cantSplit w:val="0"/>
          <w:tblHeader w:val="0"/>
        </w:trPr>
        <w:tc>
          <w:tcPr/>
          <w:p w:rsidR="00000000" w:rsidDel="00000000" w:rsidP="00000000" w:rsidRDefault="00000000" w:rsidRPr="00000000" w14:paraId="00000D51">
            <w:pPr>
              <w:rPr/>
            </w:pPr>
            <w:r w:rsidDel="00000000" w:rsidR="00000000" w:rsidRPr="00000000">
              <w:rPr>
                <w:rtl w:val="0"/>
              </w:rPr>
              <w:t xml:space="preserve">3</w:t>
            </w:r>
          </w:p>
        </w:tc>
        <w:tc>
          <w:tcPr/>
          <w:p w:rsidR="00000000" w:rsidDel="00000000" w:rsidP="00000000" w:rsidRDefault="00000000" w:rsidRPr="00000000" w14:paraId="00000D52">
            <w:pPr>
              <w:rPr/>
            </w:pPr>
            <w:r w:rsidDel="00000000" w:rsidR="00000000" w:rsidRPr="00000000">
              <w:rPr>
                <w:rtl w:val="0"/>
              </w:rPr>
              <w:t xml:space="preserve">Months:</w:t>
            </w:r>
          </w:p>
        </w:tc>
        <w:tc>
          <w:tcPr/>
          <w:p w:rsidR="00000000" w:rsidDel="00000000" w:rsidP="00000000" w:rsidRDefault="00000000" w:rsidRPr="00000000" w14:paraId="00000D53">
            <w:pPr>
              <w:spacing w:after="0" w:line="240" w:lineRule="auto"/>
              <w:ind w:right="-300"/>
              <w:rPr/>
            </w:pPr>
            <w:r w:rsidDel="00000000" w:rsidR="00000000" w:rsidRPr="00000000">
              <w:rPr>
                <w:rtl w:val="0"/>
              </w:rPr>
            </w:r>
          </w:p>
        </w:tc>
      </w:tr>
      <w:tr>
        <w:trPr>
          <w:cantSplit w:val="0"/>
          <w:tblHeader w:val="0"/>
        </w:trPr>
        <w:tc>
          <w:tcPr/>
          <w:p w:rsidR="00000000" w:rsidDel="00000000" w:rsidP="00000000" w:rsidRDefault="00000000" w:rsidRPr="00000000" w14:paraId="00000D54">
            <w:pPr>
              <w:rPr/>
            </w:pPr>
            <w:r w:rsidDel="00000000" w:rsidR="00000000" w:rsidRPr="00000000">
              <w:rPr>
                <w:rtl w:val="0"/>
              </w:rPr>
              <w:t xml:space="preserve">4</w:t>
            </w:r>
          </w:p>
        </w:tc>
        <w:tc>
          <w:tcPr/>
          <w:p w:rsidR="00000000" w:rsidDel="00000000" w:rsidP="00000000" w:rsidRDefault="00000000" w:rsidRPr="00000000" w14:paraId="00000D55">
            <w:pPr>
              <w:rPr/>
            </w:pPr>
            <w:r w:rsidDel="00000000" w:rsidR="00000000" w:rsidRPr="00000000">
              <w:rPr>
                <w:rtl w:val="0"/>
              </w:rPr>
              <w:t xml:space="preserve">Years:</w:t>
            </w:r>
          </w:p>
        </w:tc>
        <w:tc>
          <w:tcPr/>
          <w:p w:rsidR="00000000" w:rsidDel="00000000" w:rsidP="00000000" w:rsidRDefault="00000000" w:rsidRPr="00000000" w14:paraId="00000D56">
            <w:pPr>
              <w:spacing w:after="0" w:line="240" w:lineRule="auto"/>
              <w:ind w:right="-300"/>
              <w:rPr/>
            </w:pPr>
            <w:r w:rsidDel="00000000" w:rsidR="00000000" w:rsidRPr="00000000">
              <w:rPr>
                <w:rtl w:val="0"/>
              </w:rPr>
            </w:r>
          </w:p>
        </w:tc>
      </w:tr>
    </w:tbl>
    <w:p w:rsidR="00000000" w:rsidDel="00000000" w:rsidP="00000000" w:rsidRDefault="00000000" w:rsidRPr="00000000" w14:paraId="00000D57">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D5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 (per day)</w:t>
      </w:r>
    </w:p>
    <w:tbl>
      <w:tblPr>
        <w:tblStyle w:val="Table14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D59">
            <w:pPr>
              <w:rPr/>
            </w:pPr>
            <w:r w:rsidDel="00000000" w:rsidR="00000000" w:rsidRPr="00000000">
              <w:rPr>
                <w:rtl w:val="0"/>
              </w:rPr>
              <w:t xml:space="preserve">1</w:t>
            </w:r>
          </w:p>
        </w:tc>
        <w:tc>
          <w:tcPr/>
          <w:p w:rsidR="00000000" w:rsidDel="00000000" w:rsidP="00000000" w:rsidRDefault="00000000" w:rsidRPr="00000000" w14:paraId="00000D5A">
            <w:pPr>
              <w:rPr/>
            </w:pPr>
            <w:r w:rsidDel="00000000" w:rsidR="00000000" w:rsidRPr="00000000">
              <w:rPr>
                <w:rtl w:val="0"/>
              </w:rPr>
              <w:t xml:space="preserve">1 hour </w:t>
            </w:r>
          </w:p>
        </w:tc>
        <w:tc>
          <w:tcPr/>
          <w:p w:rsidR="00000000" w:rsidDel="00000000" w:rsidP="00000000" w:rsidRDefault="00000000" w:rsidRPr="00000000" w14:paraId="00000D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5C">
            <w:pPr>
              <w:rPr/>
            </w:pPr>
            <w:r w:rsidDel="00000000" w:rsidR="00000000" w:rsidRPr="00000000">
              <w:rPr>
                <w:rtl w:val="0"/>
              </w:rPr>
              <w:t xml:space="preserve">2</w:t>
            </w:r>
          </w:p>
        </w:tc>
        <w:tc>
          <w:tcPr/>
          <w:p w:rsidR="00000000" w:rsidDel="00000000" w:rsidP="00000000" w:rsidRDefault="00000000" w:rsidRPr="00000000" w14:paraId="00000D5D">
            <w:pPr>
              <w:rPr/>
            </w:pPr>
            <w:r w:rsidDel="00000000" w:rsidR="00000000" w:rsidRPr="00000000">
              <w:rPr>
                <w:rtl w:val="0"/>
              </w:rPr>
              <w:t xml:space="preserve">1-2 hours</w:t>
            </w:r>
          </w:p>
        </w:tc>
        <w:tc>
          <w:tcPr/>
          <w:p w:rsidR="00000000" w:rsidDel="00000000" w:rsidP="00000000" w:rsidRDefault="00000000" w:rsidRPr="00000000" w14:paraId="00000D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5F">
            <w:pPr>
              <w:rPr/>
            </w:pPr>
            <w:r w:rsidDel="00000000" w:rsidR="00000000" w:rsidRPr="00000000">
              <w:rPr>
                <w:rtl w:val="0"/>
              </w:rPr>
              <w:t xml:space="preserve">3</w:t>
            </w:r>
          </w:p>
        </w:tc>
        <w:tc>
          <w:tcPr/>
          <w:p w:rsidR="00000000" w:rsidDel="00000000" w:rsidP="00000000" w:rsidRDefault="00000000" w:rsidRPr="00000000" w14:paraId="00000D60">
            <w:pPr>
              <w:rPr/>
            </w:pPr>
            <w:r w:rsidDel="00000000" w:rsidR="00000000" w:rsidRPr="00000000">
              <w:rPr>
                <w:rtl w:val="0"/>
              </w:rPr>
              <w:t xml:space="preserve">2-3 hours</w:t>
            </w:r>
          </w:p>
        </w:tc>
        <w:tc>
          <w:tcPr/>
          <w:p w:rsidR="00000000" w:rsidDel="00000000" w:rsidP="00000000" w:rsidRDefault="00000000" w:rsidRPr="00000000" w14:paraId="00000D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62">
            <w:pPr>
              <w:rPr/>
            </w:pPr>
            <w:r w:rsidDel="00000000" w:rsidR="00000000" w:rsidRPr="00000000">
              <w:rPr>
                <w:rtl w:val="0"/>
              </w:rPr>
              <w:t xml:space="preserve">4</w:t>
            </w:r>
          </w:p>
        </w:tc>
        <w:tc>
          <w:tcPr/>
          <w:p w:rsidR="00000000" w:rsidDel="00000000" w:rsidP="00000000" w:rsidRDefault="00000000" w:rsidRPr="00000000" w14:paraId="00000D63">
            <w:pPr>
              <w:rPr/>
            </w:pPr>
            <w:r w:rsidDel="00000000" w:rsidR="00000000" w:rsidRPr="00000000">
              <w:rPr>
                <w:rtl w:val="0"/>
              </w:rPr>
              <w:t xml:space="preserve">3-4 hours </w:t>
            </w:r>
          </w:p>
        </w:tc>
        <w:tc>
          <w:tcPr/>
          <w:p w:rsidR="00000000" w:rsidDel="00000000" w:rsidP="00000000" w:rsidRDefault="00000000" w:rsidRPr="00000000" w14:paraId="00000D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65">
            <w:pPr>
              <w:rPr/>
            </w:pPr>
            <w:r w:rsidDel="00000000" w:rsidR="00000000" w:rsidRPr="00000000">
              <w:rPr>
                <w:rtl w:val="0"/>
              </w:rPr>
              <w:t xml:space="preserve">5</w:t>
            </w:r>
          </w:p>
        </w:tc>
        <w:tc>
          <w:tcPr/>
          <w:p w:rsidR="00000000" w:rsidDel="00000000" w:rsidP="00000000" w:rsidRDefault="00000000" w:rsidRPr="00000000" w14:paraId="00000D66">
            <w:pPr>
              <w:rPr/>
            </w:pPr>
            <w:r w:rsidDel="00000000" w:rsidR="00000000" w:rsidRPr="00000000">
              <w:rPr>
                <w:rtl w:val="0"/>
              </w:rPr>
              <w:t xml:space="preserve">4-5 hours</w:t>
            </w:r>
          </w:p>
        </w:tc>
        <w:tc>
          <w:tcPr/>
          <w:p w:rsidR="00000000" w:rsidDel="00000000" w:rsidP="00000000" w:rsidRDefault="00000000" w:rsidRPr="00000000" w14:paraId="00000D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68">
            <w:pPr>
              <w:rPr/>
            </w:pPr>
            <w:r w:rsidDel="00000000" w:rsidR="00000000" w:rsidRPr="00000000">
              <w:rPr>
                <w:rtl w:val="0"/>
              </w:rPr>
              <w:t xml:space="preserve">6</w:t>
            </w:r>
          </w:p>
        </w:tc>
        <w:tc>
          <w:tcPr/>
          <w:p w:rsidR="00000000" w:rsidDel="00000000" w:rsidP="00000000" w:rsidRDefault="00000000" w:rsidRPr="00000000" w14:paraId="00000D69">
            <w:pPr>
              <w:rPr/>
            </w:pPr>
            <w:r w:rsidDel="00000000" w:rsidR="00000000" w:rsidRPr="00000000">
              <w:rPr>
                <w:rtl w:val="0"/>
              </w:rPr>
              <w:t xml:space="preserve">5-6 hours</w:t>
            </w:r>
          </w:p>
        </w:tc>
        <w:tc>
          <w:tcPr/>
          <w:p w:rsidR="00000000" w:rsidDel="00000000" w:rsidP="00000000" w:rsidRDefault="00000000" w:rsidRPr="00000000" w14:paraId="00000D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6B">
            <w:pPr>
              <w:rPr/>
            </w:pPr>
            <w:r w:rsidDel="00000000" w:rsidR="00000000" w:rsidRPr="00000000">
              <w:rPr>
                <w:rtl w:val="0"/>
              </w:rPr>
              <w:t xml:space="preserve">7</w:t>
            </w:r>
          </w:p>
        </w:tc>
        <w:tc>
          <w:tcPr/>
          <w:p w:rsidR="00000000" w:rsidDel="00000000" w:rsidP="00000000" w:rsidRDefault="00000000" w:rsidRPr="00000000" w14:paraId="00000D6C">
            <w:pPr>
              <w:rPr/>
            </w:pPr>
            <w:r w:rsidDel="00000000" w:rsidR="00000000" w:rsidRPr="00000000">
              <w:rPr>
                <w:rtl w:val="0"/>
              </w:rPr>
              <w:t xml:space="preserve">6-7 hours</w:t>
            </w:r>
          </w:p>
        </w:tc>
        <w:tc>
          <w:tcPr/>
          <w:p w:rsidR="00000000" w:rsidDel="00000000" w:rsidP="00000000" w:rsidRDefault="00000000" w:rsidRPr="00000000" w14:paraId="00000D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6E">
            <w:pPr>
              <w:rPr/>
            </w:pPr>
            <w:r w:rsidDel="00000000" w:rsidR="00000000" w:rsidRPr="00000000">
              <w:rPr>
                <w:rtl w:val="0"/>
              </w:rPr>
              <w:t xml:space="preserve">8</w:t>
            </w:r>
          </w:p>
        </w:tc>
        <w:tc>
          <w:tcPr/>
          <w:p w:rsidR="00000000" w:rsidDel="00000000" w:rsidP="00000000" w:rsidRDefault="00000000" w:rsidRPr="00000000" w14:paraId="00000D6F">
            <w:pPr>
              <w:rPr/>
            </w:pPr>
            <w:r w:rsidDel="00000000" w:rsidR="00000000" w:rsidRPr="00000000">
              <w:rPr>
                <w:rtl w:val="0"/>
              </w:rPr>
              <w:t xml:space="preserve">7-8 hours</w:t>
            </w:r>
          </w:p>
        </w:tc>
        <w:tc>
          <w:tcPr/>
          <w:p w:rsidR="00000000" w:rsidDel="00000000" w:rsidP="00000000" w:rsidRDefault="00000000" w:rsidRPr="00000000" w14:paraId="00000D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71">
            <w:pPr>
              <w:rPr/>
            </w:pPr>
            <w:r w:rsidDel="00000000" w:rsidR="00000000" w:rsidRPr="00000000">
              <w:rPr>
                <w:rtl w:val="0"/>
              </w:rPr>
              <w:t xml:space="preserve">9</w:t>
            </w:r>
          </w:p>
        </w:tc>
        <w:tc>
          <w:tcPr/>
          <w:p w:rsidR="00000000" w:rsidDel="00000000" w:rsidP="00000000" w:rsidRDefault="00000000" w:rsidRPr="00000000" w14:paraId="00000D72">
            <w:pPr>
              <w:rPr/>
            </w:pPr>
            <w:r w:rsidDel="00000000" w:rsidR="00000000" w:rsidRPr="00000000">
              <w:rPr>
                <w:rtl w:val="0"/>
              </w:rPr>
              <w:t xml:space="preserve">8-9 hours</w:t>
            </w:r>
          </w:p>
        </w:tc>
        <w:tc>
          <w:tcPr/>
          <w:p w:rsidR="00000000" w:rsidDel="00000000" w:rsidP="00000000" w:rsidRDefault="00000000" w:rsidRPr="00000000" w14:paraId="00000D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74">
            <w:pPr>
              <w:rPr/>
            </w:pPr>
            <w:r w:rsidDel="00000000" w:rsidR="00000000" w:rsidRPr="00000000">
              <w:rPr>
                <w:rtl w:val="0"/>
              </w:rPr>
              <w:t xml:space="preserve">10</w:t>
            </w:r>
          </w:p>
        </w:tc>
        <w:tc>
          <w:tcPr/>
          <w:p w:rsidR="00000000" w:rsidDel="00000000" w:rsidP="00000000" w:rsidRDefault="00000000" w:rsidRPr="00000000" w14:paraId="00000D75">
            <w:pPr>
              <w:rPr/>
            </w:pPr>
            <w:r w:rsidDel="00000000" w:rsidR="00000000" w:rsidRPr="00000000">
              <w:rPr>
                <w:rtl w:val="0"/>
              </w:rPr>
              <w:t xml:space="preserve">9-10 hours</w:t>
            </w:r>
          </w:p>
        </w:tc>
        <w:tc>
          <w:tcPr/>
          <w:p w:rsidR="00000000" w:rsidDel="00000000" w:rsidP="00000000" w:rsidRDefault="00000000" w:rsidRPr="00000000" w14:paraId="00000D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77">
            <w:pPr>
              <w:rPr/>
            </w:pPr>
            <w:r w:rsidDel="00000000" w:rsidR="00000000" w:rsidRPr="00000000">
              <w:rPr>
                <w:rtl w:val="0"/>
              </w:rPr>
              <w:t xml:space="preserve">11</w:t>
            </w:r>
          </w:p>
        </w:tc>
        <w:tc>
          <w:tcPr/>
          <w:p w:rsidR="00000000" w:rsidDel="00000000" w:rsidP="00000000" w:rsidRDefault="00000000" w:rsidRPr="00000000" w14:paraId="00000D78">
            <w:pPr>
              <w:rPr/>
            </w:pPr>
            <w:r w:rsidDel="00000000" w:rsidR="00000000" w:rsidRPr="00000000">
              <w:rPr>
                <w:rtl w:val="0"/>
              </w:rPr>
              <w:t xml:space="preserve">More than 10 hours</w:t>
            </w:r>
          </w:p>
        </w:tc>
        <w:tc>
          <w:tcPr/>
          <w:p w:rsidR="00000000" w:rsidDel="00000000" w:rsidP="00000000" w:rsidRDefault="00000000" w:rsidRPr="00000000" w14:paraId="00000D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7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7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How do you certify the attendance of the course?</w:t>
      </w:r>
    </w:p>
    <w:tbl>
      <w:tblPr>
        <w:tblStyle w:val="Table142"/>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7C">
            <w:pPr>
              <w:rPr/>
            </w:pPr>
            <w:r w:rsidDel="00000000" w:rsidR="00000000" w:rsidRPr="00000000">
              <w:rPr>
                <w:rtl w:val="0"/>
              </w:rPr>
            </w:r>
          </w:p>
        </w:tc>
      </w:tr>
    </w:tbl>
    <w:p w:rsidR="00000000" w:rsidDel="00000000" w:rsidP="00000000" w:rsidRDefault="00000000" w:rsidRPr="00000000" w14:paraId="00000D7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7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7F">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kind of degree designation can a student gain in this course?</w:t>
      </w:r>
    </w:p>
    <w:tbl>
      <w:tblPr>
        <w:tblStyle w:val="Table143"/>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80">
            <w:pPr>
              <w:rPr/>
            </w:pPr>
            <w:r w:rsidDel="00000000" w:rsidR="00000000" w:rsidRPr="00000000">
              <w:rPr>
                <w:rtl w:val="0"/>
              </w:rPr>
            </w:r>
          </w:p>
        </w:tc>
      </w:tr>
    </w:tbl>
    <w:p w:rsidR="00000000" w:rsidDel="00000000" w:rsidP="00000000" w:rsidRDefault="00000000" w:rsidRPr="00000000" w14:paraId="00000D81">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8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83">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are the admission requirements for this course?</w:t>
      </w:r>
    </w:p>
    <w:tbl>
      <w:tblPr>
        <w:tblStyle w:val="Table144"/>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84">
            <w:pPr>
              <w:rPr/>
            </w:pPr>
            <w:r w:rsidDel="00000000" w:rsidR="00000000" w:rsidRPr="00000000">
              <w:rPr>
                <w:rtl w:val="0"/>
              </w:rPr>
            </w:r>
          </w:p>
        </w:tc>
      </w:tr>
    </w:tbl>
    <w:p w:rsidR="00000000" w:rsidDel="00000000" w:rsidP="00000000" w:rsidRDefault="00000000" w:rsidRPr="00000000" w14:paraId="00000D85">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86">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87">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there a transition between courses?</w:t>
      </w:r>
    </w:p>
    <w:tbl>
      <w:tblPr>
        <w:tblStyle w:val="Table145"/>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88">
            <w:pPr>
              <w:rPr/>
            </w:pPr>
            <w:r w:rsidDel="00000000" w:rsidR="00000000" w:rsidRPr="00000000">
              <w:rPr>
                <w:rtl w:val="0"/>
              </w:rPr>
            </w:r>
          </w:p>
        </w:tc>
      </w:tr>
    </w:tbl>
    <w:p w:rsidR="00000000" w:rsidDel="00000000" w:rsidP="00000000" w:rsidRDefault="00000000" w:rsidRPr="00000000" w14:paraId="00000D8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8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8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does the assessment of the course look like?</w:t>
      </w:r>
    </w:p>
    <w:tbl>
      <w:tblPr>
        <w:tblStyle w:val="Table146"/>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8C">
            <w:pPr>
              <w:rPr/>
            </w:pPr>
            <w:r w:rsidDel="00000000" w:rsidR="00000000" w:rsidRPr="00000000">
              <w:rPr>
                <w:rtl w:val="0"/>
              </w:rPr>
            </w:r>
          </w:p>
        </w:tc>
      </w:tr>
    </w:tbl>
    <w:p w:rsidR="00000000" w:rsidDel="00000000" w:rsidP="00000000" w:rsidRDefault="00000000" w:rsidRPr="00000000" w14:paraId="00000D8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8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8F">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is the didactic setting of this course?</w:t>
      </w:r>
    </w:p>
    <w:tbl>
      <w:tblPr>
        <w:tblStyle w:val="Table147"/>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90">
            <w:pPr>
              <w:rPr/>
            </w:pPr>
            <w:r w:rsidDel="00000000" w:rsidR="00000000" w:rsidRPr="00000000">
              <w:rPr>
                <w:rtl w:val="0"/>
              </w:rPr>
            </w:r>
          </w:p>
        </w:tc>
      </w:tr>
    </w:tbl>
    <w:p w:rsidR="00000000" w:rsidDel="00000000" w:rsidP="00000000" w:rsidRDefault="00000000" w:rsidRPr="00000000" w14:paraId="00000D91">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9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93">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kind of competencies/skills do you address in the course?</w:t>
      </w:r>
    </w:p>
    <w:tbl>
      <w:tblPr>
        <w:tblStyle w:val="Table148"/>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94">
            <w:pPr>
              <w:rPr/>
            </w:pPr>
            <w:r w:rsidDel="00000000" w:rsidR="00000000" w:rsidRPr="00000000">
              <w:rPr>
                <w:rtl w:val="0"/>
              </w:rPr>
            </w:r>
          </w:p>
        </w:tc>
      </w:tr>
    </w:tbl>
    <w:p w:rsidR="00000000" w:rsidDel="00000000" w:rsidP="00000000" w:rsidRDefault="00000000" w:rsidRPr="00000000" w14:paraId="00000D95">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96">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97">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What are the staff resources of this course?</w:t>
      </w:r>
    </w:p>
    <w:tbl>
      <w:tblPr>
        <w:tblStyle w:val="Table149"/>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98">
            <w:pPr>
              <w:rPr/>
            </w:pPr>
            <w:r w:rsidDel="00000000" w:rsidR="00000000" w:rsidRPr="00000000">
              <w:rPr>
                <w:rtl w:val="0"/>
              </w:rPr>
            </w:r>
          </w:p>
        </w:tc>
      </w:tr>
    </w:tbl>
    <w:p w:rsidR="00000000" w:rsidDel="00000000" w:rsidP="00000000" w:rsidRDefault="00000000" w:rsidRPr="00000000" w14:paraId="00000D99">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9A">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9B">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there digital support in this course?</w:t>
      </w:r>
    </w:p>
    <w:tbl>
      <w:tblPr>
        <w:tblStyle w:val="Table150"/>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9C">
            <w:pPr>
              <w:rPr/>
            </w:pPr>
            <w:r w:rsidDel="00000000" w:rsidR="00000000" w:rsidRPr="00000000">
              <w:rPr>
                <w:rtl w:val="0"/>
              </w:rPr>
            </w:r>
          </w:p>
        </w:tc>
      </w:tr>
    </w:tbl>
    <w:p w:rsidR="00000000" w:rsidDel="00000000" w:rsidP="00000000" w:rsidRDefault="00000000" w:rsidRPr="00000000" w14:paraId="00000D9D">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9E">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9F">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what kind of digital support do you use in this course?</w:t>
      </w:r>
    </w:p>
    <w:tbl>
      <w:tblPr>
        <w:tblStyle w:val="Table151"/>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A0">
            <w:pPr>
              <w:rPr/>
            </w:pPr>
            <w:r w:rsidDel="00000000" w:rsidR="00000000" w:rsidRPr="00000000">
              <w:rPr>
                <w:rtl w:val="0"/>
              </w:rPr>
            </w:r>
          </w:p>
        </w:tc>
      </w:tr>
    </w:tbl>
    <w:p w:rsidR="00000000" w:rsidDel="00000000" w:rsidP="00000000" w:rsidRDefault="00000000" w:rsidRPr="00000000" w14:paraId="00000DA1">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A2">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A3">
      <w:pPr>
        <w:spacing w:after="0" w:line="360" w:lineRule="auto"/>
        <w:rPr/>
      </w:pPr>
      <w:r w:rsidDel="00000000" w:rsidR="00000000" w:rsidRPr="00000000">
        <w:rPr>
          <w:rtl w:val="0"/>
        </w:rPr>
      </w:r>
    </w:p>
    <w:p w:rsidR="00000000" w:rsidDel="00000000" w:rsidP="00000000" w:rsidRDefault="00000000" w:rsidRPr="00000000" w14:paraId="00000DA4">
      <w:pPr>
        <w:spacing w:after="0" w:line="360" w:lineRule="auto"/>
        <w:jc w:val="center"/>
        <w:rPr>
          <w:rFonts w:ascii="Arial" w:cs="Arial" w:eastAsia="Arial" w:hAnsi="Arial"/>
          <w:b w:val="1"/>
          <w:i w:val="1"/>
          <w:color w:val="00205b"/>
          <w:sz w:val="28"/>
          <w:szCs w:val="28"/>
          <w:u w:val="single"/>
        </w:rPr>
      </w:pPr>
      <w:r w:rsidDel="00000000" w:rsidR="00000000" w:rsidRPr="00000000">
        <w:rPr>
          <w:rFonts w:ascii="Arial" w:cs="Arial" w:eastAsia="Arial" w:hAnsi="Arial"/>
          <w:b w:val="1"/>
          <w:i w:val="1"/>
          <w:color w:val="00205b"/>
          <w:sz w:val="28"/>
          <w:szCs w:val="28"/>
          <w:u w:val="single"/>
          <w:rtl w:val="0"/>
        </w:rPr>
        <w:t xml:space="preserve">xxxvi. Product, Material, OER</w:t>
      </w:r>
    </w:p>
    <w:p w:rsidR="00000000" w:rsidDel="00000000" w:rsidP="00000000" w:rsidRDefault="00000000" w:rsidRPr="00000000" w14:paraId="00000DA5">
      <w:pPr>
        <w:rPr>
          <w:rFonts w:ascii="Arial" w:cs="Arial" w:eastAsia="Arial" w:hAnsi="Arial"/>
          <w:color w:val="00205b"/>
        </w:rPr>
      </w:pPr>
      <w:r w:rsidDel="00000000" w:rsidR="00000000" w:rsidRPr="00000000">
        <w:rPr>
          <w:rFonts w:ascii="Arial" w:cs="Arial" w:eastAsia="Arial" w:hAnsi="Arial"/>
          <w:color w:val="00205b"/>
          <w:rtl w:val="0"/>
        </w:rPr>
        <w:t xml:space="preserve">Question (): What is the target group of your product, material, or OER?</w:t>
      </w:r>
    </w:p>
    <w:tbl>
      <w:tblPr>
        <w:tblStyle w:val="Table152"/>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A6">
            <w:pPr>
              <w:rPr/>
            </w:pPr>
            <w:r w:rsidDel="00000000" w:rsidR="00000000" w:rsidRPr="00000000">
              <w:rPr>
                <w:rtl w:val="0"/>
              </w:rPr>
            </w:r>
          </w:p>
        </w:tc>
      </w:tr>
    </w:tbl>
    <w:p w:rsidR="00000000" w:rsidDel="00000000" w:rsidP="00000000" w:rsidRDefault="00000000" w:rsidRPr="00000000" w14:paraId="00000DA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A8">
      <w:pPr>
        <w:rPr>
          <w:rFonts w:ascii="Arial" w:cs="Arial" w:eastAsia="Arial" w:hAnsi="Arial"/>
          <w:color w:val="00205b"/>
        </w:rPr>
      </w:pPr>
      <w:r w:rsidDel="00000000" w:rsidR="00000000" w:rsidRPr="00000000">
        <w:rPr>
          <w:rFonts w:ascii="Arial" w:cs="Arial" w:eastAsia="Arial" w:hAnsi="Arial"/>
          <w:color w:val="00205b"/>
          <w:rtl w:val="0"/>
        </w:rPr>
        <w:t xml:space="preserve">Question (): Is the aim of your product, material, or OER adapted to your target group?</w:t>
      </w:r>
    </w:p>
    <w:p w:rsidR="00000000" w:rsidDel="00000000" w:rsidP="00000000" w:rsidRDefault="00000000" w:rsidRPr="00000000" w14:paraId="00000DA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53"/>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DAA">
            <w:pPr>
              <w:rPr/>
            </w:pPr>
            <w:r w:rsidDel="00000000" w:rsidR="00000000" w:rsidRPr="00000000">
              <w:rPr>
                <w:rtl w:val="0"/>
              </w:rPr>
              <w:t xml:space="preserve">1</w:t>
            </w:r>
          </w:p>
        </w:tc>
        <w:tc>
          <w:tcPr/>
          <w:p w:rsidR="00000000" w:rsidDel="00000000" w:rsidP="00000000" w:rsidRDefault="00000000" w:rsidRPr="00000000" w14:paraId="00000DAB">
            <w:pPr>
              <w:rPr/>
            </w:pPr>
            <w:r w:rsidDel="00000000" w:rsidR="00000000" w:rsidRPr="00000000">
              <w:rPr>
                <w:rtl w:val="0"/>
              </w:rPr>
              <w:t xml:space="preserve">Yes </w:t>
            </w:r>
          </w:p>
        </w:tc>
        <w:tc>
          <w:tcPr/>
          <w:p w:rsidR="00000000" w:rsidDel="00000000" w:rsidP="00000000" w:rsidRDefault="00000000" w:rsidRPr="00000000" w14:paraId="00000D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AD">
            <w:pPr>
              <w:rPr/>
            </w:pPr>
            <w:r w:rsidDel="00000000" w:rsidR="00000000" w:rsidRPr="00000000">
              <w:rPr>
                <w:rtl w:val="0"/>
              </w:rPr>
              <w:t xml:space="preserve">2</w:t>
            </w:r>
          </w:p>
        </w:tc>
        <w:tc>
          <w:tcPr/>
          <w:p w:rsidR="00000000" w:rsidDel="00000000" w:rsidP="00000000" w:rsidRDefault="00000000" w:rsidRPr="00000000" w14:paraId="00000DAE">
            <w:pPr>
              <w:rPr/>
            </w:pPr>
            <w:r w:rsidDel="00000000" w:rsidR="00000000" w:rsidRPr="00000000">
              <w:rPr>
                <w:rtl w:val="0"/>
              </w:rPr>
              <w:t xml:space="preserve">No</w:t>
            </w:r>
          </w:p>
        </w:tc>
        <w:tc>
          <w:tcPr/>
          <w:p w:rsidR="00000000" w:rsidDel="00000000" w:rsidP="00000000" w:rsidRDefault="00000000" w:rsidRPr="00000000" w14:paraId="00000D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B0">
      <w:pPr>
        <w:rPr>
          <w:rFonts w:ascii="Arial" w:cs="Arial" w:eastAsia="Arial" w:hAnsi="Arial"/>
          <w:color w:val="00205b"/>
        </w:rPr>
      </w:pPr>
      <w:r w:rsidDel="00000000" w:rsidR="00000000" w:rsidRPr="00000000">
        <w:rPr>
          <w:rtl w:val="0"/>
        </w:rPr>
      </w:r>
    </w:p>
    <w:p w:rsidR="00000000" w:rsidDel="00000000" w:rsidP="00000000" w:rsidRDefault="00000000" w:rsidRPr="00000000" w14:paraId="00000DB1">
      <w:pPr>
        <w:rPr>
          <w:rFonts w:ascii="Arial" w:cs="Arial" w:eastAsia="Arial" w:hAnsi="Arial"/>
          <w:color w:val="00205b"/>
        </w:rPr>
      </w:pPr>
      <w:r w:rsidDel="00000000" w:rsidR="00000000" w:rsidRPr="00000000">
        <w:rPr>
          <w:rFonts w:ascii="Arial" w:cs="Arial" w:eastAsia="Arial" w:hAnsi="Arial"/>
          <w:color w:val="00205b"/>
          <w:rtl w:val="0"/>
        </w:rPr>
        <w:t xml:space="preserve">Question (): What is the aim of your product, material, or OER?</w:t>
      </w:r>
    </w:p>
    <w:tbl>
      <w:tblPr>
        <w:tblStyle w:val="Table154"/>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B2">
            <w:pPr>
              <w:rPr/>
            </w:pPr>
            <w:r w:rsidDel="00000000" w:rsidR="00000000" w:rsidRPr="00000000">
              <w:rPr>
                <w:rtl w:val="0"/>
              </w:rPr>
            </w:r>
          </w:p>
        </w:tc>
      </w:tr>
    </w:tbl>
    <w:p w:rsidR="00000000" w:rsidDel="00000000" w:rsidP="00000000" w:rsidRDefault="00000000" w:rsidRPr="00000000" w14:paraId="00000DB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B4">
      <w:pPr>
        <w:rPr>
          <w:rFonts w:ascii="Arial" w:cs="Arial" w:eastAsia="Arial" w:hAnsi="Arial"/>
          <w:color w:val="00205b"/>
        </w:rPr>
      </w:pPr>
      <w:r w:rsidDel="00000000" w:rsidR="00000000" w:rsidRPr="00000000">
        <w:rPr>
          <w:rtl w:val="0"/>
        </w:rPr>
      </w:r>
    </w:p>
    <w:p w:rsidR="00000000" w:rsidDel="00000000" w:rsidP="00000000" w:rsidRDefault="00000000" w:rsidRPr="00000000" w14:paraId="00000DB5">
      <w:pPr>
        <w:rPr>
          <w:rFonts w:ascii="Arial" w:cs="Arial" w:eastAsia="Arial" w:hAnsi="Arial"/>
          <w:color w:val="00205b"/>
        </w:rPr>
      </w:pPr>
      <w:r w:rsidDel="00000000" w:rsidR="00000000" w:rsidRPr="00000000">
        <w:rPr>
          <w:rFonts w:ascii="Arial" w:cs="Arial" w:eastAsia="Arial" w:hAnsi="Arial"/>
          <w:color w:val="00205b"/>
          <w:rtl w:val="0"/>
        </w:rPr>
        <w:t xml:space="preserve">Question (): What is the scope of your product, material, or OER?</w:t>
      </w:r>
    </w:p>
    <w:tbl>
      <w:tblPr>
        <w:tblStyle w:val="Table155"/>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B6">
            <w:pPr>
              <w:rPr/>
            </w:pPr>
            <w:r w:rsidDel="00000000" w:rsidR="00000000" w:rsidRPr="00000000">
              <w:rPr>
                <w:rtl w:val="0"/>
              </w:rPr>
            </w:r>
          </w:p>
        </w:tc>
      </w:tr>
    </w:tbl>
    <w:p w:rsidR="00000000" w:rsidDel="00000000" w:rsidP="00000000" w:rsidRDefault="00000000" w:rsidRPr="00000000" w14:paraId="00000DB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B8">
      <w:pPr>
        <w:rPr>
          <w:rFonts w:ascii="Arial" w:cs="Arial" w:eastAsia="Arial" w:hAnsi="Arial"/>
          <w:color w:val="00205b"/>
        </w:rPr>
      </w:pPr>
      <w:r w:rsidDel="00000000" w:rsidR="00000000" w:rsidRPr="00000000">
        <w:rPr>
          <w:rFonts w:ascii="Arial" w:cs="Arial" w:eastAsia="Arial" w:hAnsi="Arial"/>
          <w:color w:val="00205b"/>
          <w:rtl w:val="0"/>
        </w:rPr>
        <w:t xml:space="preserve">Question (): Is the topic of your product, material, or OER adapted to your target group?</w:t>
      </w:r>
    </w:p>
    <w:p w:rsidR="00000000" w:rsidDel="00000000" w:rsidP="00000000" w:rsidRDefault="00000000" w:rsidRPr="00000000" w14:paraId="00000DB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check:</w:t>
      </w:r>
    </w:p>
    <w:tbl>
      <w:tblPr>
        <w:tblStyle w:val="Table156"/>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3699"/>
        <w:gridCol w:w="4378"/>
        <w:gridCol w:w="939"/>
        <w:tblGridChange w:id="0">
          <w:tblGrid>
            <w:gridCol w:w="3699"/>
            <w:gridCol w:w="4378"/>
            <w:gridCol w:w="939"/>
          </w:tblGrid>
        </w:tblGridChange>
      </w:tblGrid>
      <w:tr>
        <w:trPr>
          <w:cantSplit w:val="0"/>
          <w:tblHeader w:val="0"/>
        </w:trPr>
        <w:tc>
          <w:tcPr/>
          <w:p w:rsidR="00000000" w:rsidDel="00000000" w:rsidP="00000000" w:rsidRDefault="00000000" w:rsidRPr="00000000" w14:paraId="00000DBA">
            <w:pPr>
              <w:rPr/>
            </w:pPr>
            <w:r w:rsidDel="00000000" w:rsidR="00000000" w:rsidRPr="00000000">
              <w:rPr>
                <w:rtl w:val="0"/>
              </w:rPr>
              <w:t xml:space="preserve">1</w:t>
            </w:r>
          </w:p>
        </w:tc>
        <w:tc>
          <w:tcPr/>
          <w:p w:rsidR="00000000" w:rsidDel="00000000" w:rsidP="00000000" w:rsidRDefault="00000000" w:rsidRPr="00000000" w14:paraId="00000DBB">
            <w:pPr>
              <w:rPr/>
            </w:pPr>
            <w:r w:rsidDel="00000000" w:rsidR="00000000" w:rsidRPr="00000000">
              <w:rPr>
                <w:rtl w:val="0"/>
              </w:rPr>
              <w:t xml:space="preserve">Yes </w:t>
            </w:r>
          </w:p>
        </w:tc>
        <w:tc>
          <w:tcPr/>
          <w:p w:rsidR="00000000" w:rsidDel="00000000" w:rsidP="00000000" w:rsidRDefault="00000000" w:rsidRPr="00000000" w14:paraId="00000D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DBD">
            <w:pPr>
              <w:rPr/>
            </w:pPr>
            <w:r w:rsidDel="00000000" w:rsidR="00000000" w:rsidRPr="00000000">
              <w:rPr>
                <w:rtl w:val="0"/>
              </w:rPr>
              <w:t xml:space="preserve">2</w:t>
            </w:r>
          </w:p>
        </w:tc>
        <w:tc>
          <w:tcPr/>
          <w:p w:rsidR="00000000" w:rsidDel="00000000" w:rsidP="00000000" w:rsidRDefault="00000000" w:rsidRPr="00000000" w14:paraId="00000DBE">
            <w:pPr>
              <w:rPr/>
            </w:pPr>
            <w:r w:rsidDel="00000000" w:rsidR="00000000" w:rsidRPr="00000000">
              <w:rPr>
                <w:rtl w:val="0"/>
              </w:rPr>
              <w:t xml:space="preserve">No</w:t>
            </w:r>
          </w:p>
        </w:tc>
        <w:tc>
          <w:tcPr/>
          <w:p w:rsidR="00000000" w:rsidDel="00000000" w:rsidP="00000000" w:rsidRDefault="00000000" w:rsidRPr="00000000" w14:paraId="00000D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2" w:right="-300" w:hanging="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C0">
      <w:pPr>
        <w:rPr>
          <w:rFonts w:ascii="Arial" w:cs="Arial" w:eastAsia="Arial" w:hAnsi="Arial"/>
          <w:color w:val="00205b"/>
        </w:rPr>
      </w:pPr>
      <w:r w:rsidDel="00000000" w:rsidR="00000000" w:rsidRPr="00000000">
        <w:rPr>
          <w:rtl w:val="0"/>
        </w:rPr>
      </w:r>
    </w:p>
    <w:p w:rsidR="00000000" w:rsidDel="00000000" w:rsidP="00000000" w:rsidRDefault="00000000" w:rsidRPr="00000000" w14:paraId="00000DC1">
      <w:pPr>
        <w:rPr>
          <w:rFonts w:ascii="Arial" w:cs="Arial" w:eastAsia="Arial" w:hAnsi="Arial"/>
          <w:color w:val="00205b"/>
        </w:rPr>
      </w:pPr>
      <w:r w:rsidDel="00000000" w:rsidR="00000000" w:rsidRPr="00000000">
        <w:rPr>
          <w:rFonts w:ascii="Arial" w:cs="Arial" w:eastAsia="Arial" w:hAnsi="Arial"/>
          <w:color w:val="00205b"/>
          <w:rtl w:val="0"/>
        </w:rPr>
        <w:t xml:space="preserve">Question (): What is the topic of your product, material, or OER?</w:t>
      </w:r>
    </w:p>
    <w:tbl>
      <w:tblPr>
        <w:tblStyle w:val="Table157"/>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C2">
            <w:pPr>
              <w:rPr/>
            </w:pPr>
            <w:r w:rsidDel="00000000" w:rsidR="00000000" w:rsidRPr="00000000">
              <w:rPr>
                <w:rtl w:val="0"/>
              </w:rPr>
            </w:r>
          </w:p>
        </w:tc>
      </w:tr>
    </w:tbl>
    <w:p w:rsidR="00000000" w:rsidDel="00000000" w:rsidP="00000000" w:rsidRDefault="00000000" w:rsidRPr="00000000" w14:paraId="00000DC3">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C4">
      <w:pPr>
        <w:rPr>
          <w:rFonts w:ascii="Arial" w:cs="Arial" w:eastAsia="Arial" w:hAnsi="Arial"/>
          <w:color w:val="00205b"/>
        </w:rPr>
      </w:pPr>
      <w:r w:rsidDel="00000000" w:rsidR="00000000" w:rsidRPr="00000000">
        <w:rPr>
          <w:rtl w:val="0"/>
        </w:rPr>
      </w:r>
    </w:p>
    <w:p w:rsidR="00000000" w:rsidDel="00000000" w:rsidP="00000000" w:rsidRDefault="00000000" w:rsidRPr="00000000" w14:paraId="00000DC5">
      <w:pPr>
        <w:rPr>
          <w:rFonts w:ascii="Arial" w:cs="Arial" w:eastAsia="Arial" w:hAnsi="Arial"/>
          <w:color w:val="00205b"/>
        </w:rPr>
      </w:pPr>
      <w:r w:rsidDel="00000000" w:rsidR="00000000" w:rsidRPr="00000000">
        <w:rPr>
          <w:rFonts w:ascii="Arial" w:cs="Arial" w:eastAsia="Arial" w:hAnsi="Arial"/>
          <w:color w:val="00205b"/>
          <w:rtl w:val="0"/>
        </w:rPr>
        <w:t xml:space="preserve">Question (): Which competencies/skills do you address with your product, material, or OER?</w:t>
      </w:r>
    </w:p>
    <w:tbl>
      <w:tblPr>
        <w:tblStyle w:val="Table158"/>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C6">
            <w:pPr>
              <w:rPr/>
            </w:pPr>
            <w:r w:rsidDel="00000000" w:rsidR="00000000" w:rsidRPr="00000000">
              <w:rPr>
                <w:rtl w:val="0"/>
              </w:rPr>
            </w:r>
          </w:p>
        </w:tc>
      </w:tr>
    </w:tbl>
    <w:p w:rsidR="00000000" w:rsidDel="00000000" w:rsidP="00000000" w:rsidRDefault="00000000" w:rsidRPr="00000000" w14:paraId="00000DC7">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C8">
      <w:pPr>
        <w:rPr>
          <w:rFonts w:ascii="Arial" w:cs="Arial" w:eastAsia="Arial" w:hAnsi="Arial"/>
          <w:color w:val="00205b"/>
        </w:rPr>
      </w:pPr>
      <w:r w:rsidDel="00000000" w:rsidR="00000000" w:rsidRPr="00000000">
        <w:rPr>
          <w:rtl w:val="0"/>
        </w:rPr>
      </w:r>
    </w:p>
    <w:p w:rsidR="00000000" w:rsidDel="00000000" w:rsidP="00000000" w:rsidRDefault="00000000" w:rsidRPr="00000000" w14:paraId="00000DC9">
      <w:pPr>
        <w:rPr>
          <w:rFonts w:ascii="Arial" w:cs="Arial" w:eastAsia="Arial" w:hAnsi="Arial"/>
          <w:color w:val="00205b"/>
        </w:rPr>
      </w:pPr>
      <w:r w:rsidDel="00000000" w:rsidR="00000000" w:rsidRPr="00000000">
        <w:rPr>
          <w:rFonts w:ascii="Arial" w:cs="Arial" w:eastAsia="Arial" w:hAnsi="Arial"/>
          <w:color w:val="00205b"/>
          <w:rtl w:val="0"/>
        </w:rPr>
        <w:t xml:space="preserve">Question (): What is the didactic setting of your product, material, or OER?</w:t>
      </w:r>
    </w:p>
    <w:tbl>
      <w:tblPr>
        <w:tblStyle w:val="Table159"/>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CA">
            <w:pPr>
              <w:rPr/>
            </w:pPr>
            <w:r w:rsidDel="00000000" w:rsidR="00000000" w:rsidRPr="00000000">
              <w:rPr>
                <w:rtl w:val="0"/>
              </w:rPr>
            </w:r>
          </w:p>
        </w:tc>
      </w:tr>
    </w:tbl>
    <w:p w:rsidR="00000000" w:rsidDel="00000000" w:rsidP="00000000" w:rsidRDefault="00000000" w:rsidRPr="00000000" w14:paraId="00000DCB">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CC">
      <w:pPr>
        <w:rPr>
          <w:rFonts w:ascii="Arial" w:cs="Arial" w:eastAsia="Arial" w:hAnsi="Arial"/>
          <w:color w:val="00205b"/>
        </w:rPr>
      </w:pPr>
      <w:r w:rsidDel="00000000" w:rsidR="00000000" w:rsidRPr="00000000">
        <w:rPr>
          <w:rtl w:val="0"/>
        </w:rPr>
      </w:r>
    </w:p>
    <w:p w:rsidR="00000000" w:rsidDel="00000000" w:rsidP="00000000" w:rsidRDefault="00000000" w:rsidRPr="00000000" w14:paraId="00000DCD">
      <w:pPr>
        <w:spacing w:after="0" w:line="360" w:lineRule="auto"/>
        <w:rPr>
          <w:rFonts w:ascii="Arial" w:cs="Arial" w:eastAsia="Arial" w:hAnsi="Arial"/>
          <w:color w:val="00205b"/>
        </w:rPr>
      </w:pPr>
      <w:r w:rsidDel="00000000" w:rsidR="00000000" w:rsidRPr="00000000">
        <w:rPr>
          <w:rFonts w:ascii="Arial" w:cs="Arial" w:eastAsia="Arial" w:hAnsi="Arial"/>
          <w:color w:val="00205b"/>
          <w:rtl w:val="0"/>
        </w:rPr>
        <w:t xml:space="preserve">Question (): Is there digital support in your product, material, or OER?</w:t>
      </w:r>
    </w:p>
    <w:tbl>
      <w:tblPr>
        <w:tblStyle w:val="Table160"/>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CE">
            <w:pPr>
              <w:rPr/>
            </w:pPr>
            <w:r w:rsidDel="00000000" w:rsidR="00000000" w:rsidRPr="00000000">
              <w:rPr>
                <w:rtl w:val="0"/>
              </w:rPr>
            </w:r>
          </w:p>
        </w:tc>
      </w:tr>
    </w:tbl>
    <w:p w:rsidR="00000000" w:rsidDel="00000000" w:rsidP="00000000" w:rsidRDefault="00000000" w:rsidRPr="00000000" w14:paraId="00000DCF">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D0">
      <w:pPr>
        <w:spacing w:after="0" w:line="360" w:lineRule="auto"/>
        <w:rPr>
          <w:rFonts w:ascii="Arial" w:cs="Arial" w:eastAsia="Arial" w:hAnsi="Arial"/>
          <w:color w:val="00205b"/>
        </w:rPr>
      </w:pPr>
      <w:r w:rsidDel="00000000" w:rsidR="00000000" w:rsidRPr="00000000">
        <w:rPr>
          <w:rtl w:val="0"/>
        </w:rPr>
      </w:r>
    </w:p>
    <w:p w:rsidR="00000000" w:rsidDel="00000000" w:rsidP="00000000" w:rsidRDefault="00000000" w:rsidRPr="00000000" w14:paraId="00000DD1">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 xml:space="preserve">Optional Question (): If yes, what kind of digital support do you use in your product, material, or OER?</w:t>
      </w:r>
    </w:p>
    <w:tbl>
      <w:tblPr>
        <w:tblStyle w:val="Table161"/>
        <w:tblW w:w="8963.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8963"/>
        <w:tblGridChange w:id="0">
          <w:tblGrid>
            <w:gridCol w:w="8963"/>
          </w:tblGrid>
        </w:tblGridChange>
      </w:tblGrid>
      <w:tr>
        <w:trPr>
          <w:cantSplit w:val="0"/>
          <w:trHeight w:val="1592" w:hRule="atLeast"/>
          <w:tblHeader w:val="0"/>
        </w:trPr>
        <w:tc>
          <w:tcPr/>
          <w:p w:rsidR="00000000" w:rsidDel="00000000" w:rsidP="00000000" w:rsidRDefault="00000000" w:rsidRPr="00000000" w14:paraId="00000DD2">
            <w:pPr>
              <w:rPr/>
            </w:pPr>
            <w:r w:rsidDel="00000000" w:rsidR="00000000" w:rsidRPr="00000000">
              <w:rPr>
                <w:rtl w:val="0"/>
              </w:rPr>
            </w:r>
          </w:p>
        </w:tc>
      </w:tr>
    </w:tbl>
    <w:sdt>
      <w:sdtPr>
        <w:tag w:val="goog_rdk_180"/>
      </w:sdtPr>
      <w:sdtContent>
        <w:p w:rsidR="00000000" w:rsidDel="00000000" w:rsidP="00000000" w:rsidRDefault="00000000" w:rsidRPr="00000000" w14:paraId="00000DD3">
          <w:pPr>
            <w:rPr>
              <w:ins w:author="Zuzana Kusá" w:id="11" w:date="2023-04-07T11:25:13Z"/>
            </w:rPr>
          </w:pPr>
          <w:sdt>
            <w:sdtPr>
              <w:tag w:val="goog_rdk_179"/>
            </w:sdtPr>
            <w:sdtContent>
              <w:ins w:author="Zuzana Kusá" w:id="11" w:date="2023-04-07T11:25:13Z">
                <w:r w:rsidDel="00000000" w:rsidR="00000000" w:rsidRPr="00000000">
                  <w:rPr>
                    <w:rtl w:val="0"/>
                  </w:rPr>
                  <w:t xml:space="preserve">Q</w:t>
                </w:r>
                <w:r w:rsidDel="00000000" w:rsidR="00000000" w:rsidRPr="00000000">
                  <w:rPr>
                    <w:rtl w:val="0"/>
                  </w:rPr>
                  <w:t xml:space="preserve">uestion (): Do the learning outcomes of your product, material or OER </w:t>
                </w:r>
                <w:r w:rsidDel="00000000" w:rsidR="00000000" w:rsidRPr="00000000">
                  <w:rPr>
                    <w:rtl w:val="0"/>
                  </w:rPr>
                  <w:t xml:space="preserve">fulfil</w:t>
                </w:r>
                <w:r w:rsidDel="00000000" w:rsidR="00000000" w:rsidRPr="00000000">
                  <w:rPr>
                    <w:rtl w:val="0"/>
                  </w:rPr>
                  <w:t xml:space="preserve"> the following criteria?</w:t>
                </w:r>
                <w:r w:rsidDel="00000000" w:rsidR="00000000" w:rsidRPr="00000000">
                  <w:rPr>
                    <w:rtl w:val="0"/>
                  </w:rPr>
                </w:r>
              </w:ins>
            </w:sdtContent>
          </w:sdt>
        </w:p>
      </w:sdtContent>
    </w:sdt>
    <w:sdt>
      <w:sdtPr>
        <w:tag w:val="goog_rdk_182"/>
      </w:sdtPr>
      <w:sdtContent>
        <w:p w:rsidR="00000000" w:rsidDel="00000000" w:rsidP="00000000" w:rsidRDefault="00000000" w:rsidRPr="00000000" w14:paraId="00000DD4">
          <w:pPr>
            <w:spacing w:after="0" w:line="360" w:lineRule="auto"/>
            <w:rPr>
              <w:ins w:author="Zuzana Kusá" w:id="11" w:date="2023-04-07T11:25:13Z"/>
            </w:rPr>
          </w:pPr>
          <w:sdt>
            <w:sdtPr>
              <w:tag w:val="goog_rdk_181"/>
            </w:sdtPr>
            <w:sdtContent>
              <w:ins w:author="Zuzana Kusá" w:id="11" w:date="2023-04-07T11:25:13Z">
                <w:r w:rsidDel="00000000" w:rsidR="00000000" w:rsidRPr="00000000">
                  <w:rPr>
                    <w:rtl w:val="0"/>
                  </w:rPr>
                </w:r>
              </w:ins>
            </w:sdtContent>
          </w:sdt>
        </w:p>
      </w:sdtContent>
    </w:sdt>
    <w:tbl>
      <w:tblPr>
        <w:tblStyle w:val="Table162"/>
        <w:tblW w:w="8995.999999999998" w:type="dxa"/>
        <w:jc w:val="left"/>
        <w:tblLayout w:type="fixed"/>
        <w:tblLook w:val="0000"/>
      </w:tblPr>
      <w:tblGrid>
        <w:gridCol w:w="667"/>
        <w:gridCol w:w="3202"/>
        <w:gridCol w:w="828"/>
        <w:gridCol w:w="846"/>
        <w:gridCol w:w="1008"/>
        <w:gridCol w:w="1008"/>
        <w:gridCol w:w="619"/>
        <w:gridCol w:w="818"/>
        <w:tblGridChange w:id="0">
          <w:tblGrid>
            <w:gridCol w:w="667"/>
            <w:gridCol w:w="3202"/>
            <w:gridCol w:w="828"/>
            <w:gridCol w:w="846"/>
            <w:gridCol w:w="1008"/>
            <w:gridCol w:w="1008"/>
            <w:gridCol w:w="619"/>
            <w:gridCol w:w="818"/>
          </w:tblGrid>
        </w:tblGridChange>
      </w:tblGrid>
      <w:sdt>
        <w:sdtPr>
          <w:tag w:val="goog_rdk_183"/>
        </w:sdtPr>
        <w:sdtContent>
          <w:tr>
            <w:trPr>
              <w:cantSplit w:val="1"/>
              <w:tblHeader w:val="0"/>
              <w:ins w:author="Zuzana Kusá" w:id="11" w:date="2023-04-07T11:25:13Z"/>
            </w:trPr>
            <w:tc>
              <w:tcPr>
                <w:gridSpan w:val="8"/>
                <w:tcBorders>
                  <w:top w:color="000000" w:space="0" w:sz="12" w:val="single"/>
                  <w:left w:color="000000" w:space="0" w:sz="12" w:val="single"/>
                  <w:bottom w:color="000000" w:space="0" w:sz="12" w:val="single"/>
                  <w:right w:color="000000" w:space="0" w:sz="12" w:val="single"/>
                </w:tcBorders>
              </w:tcPr>
              <w:sdt>
                <w:sdtPr>
                  <w:tag w:val="goog_rdk_185"/>
                </w:sdtPr>
                <w:sdtContent>
                  <w:p w:rsidR="00000000" w:rsidDel="00000000" w:rsidP="00000000" w:rsidRDefault="00000000" w:rsidRPr="00000000" w14:paraId="00000DD5">
                    <w:pPr>
                      <w:spacing w:after="0" w:lineRule="auto"/>
                      <w:jc w:val="center"/>
                      <w:rPr>
                        <w:ins w:author="Zuzana Kusá" w:id="11" w:date="2023-04-07T11:25:13Z"/>
                      </w:rPr>
                    </w:pPr>
                    <w:sdt>
                      <w:sdtPr>
                        <w:tag w:val="goog_rdk_184"/>
                      </w:sdtPr>
                      <w:sdtContent>
                        <w:ins w:author="Zuzana Kusá" w:id="11" w:date="2023-04-07T11:25:13Z">
                          <w:r w:rsidDel="00000000" w:rsidR="00000000" w:rsidRPr="00000000">
                            <w:rPr>
                              <w:rtl w:val="0"/>
                            </w:rPr>
                            <w:t xml:space="preserve">Learning outcomes criteria</w:t>
                          </w:r>
                          <w:r w:rsidDel="00000000" w:rsidR="00000000" w:rsidRPr="00000000">
                            <w:rPr>
                              <w:rtl w:val="0"/>
                            </w:rPr>
                          </w:r>
                        </w:ins>
                      </w:sdtContent>
                    </w:sdt>
                  </w:p>
                </w:sdtContent>
              </w:sdt>
            </w:tc>
          </w:tr>
        </w:sdtContent>
      </w:sdt>
      <w:sdt>
        <w:sdtPr>
          <w:tag w:val="goog_rdk_200"/>
        </w:sdtPr>
        <w:sdtContent>
          <w:tr>
            <w:trPr>
              <w:cantSplit w:val="1"/>
              <w:tblHeader w:val="0"/>
              <w:ins w:author="Zuzana Kusá" w:id="11" w:date="2023-04-07T11:25:13Z"/>
            </w:trPr>
            <w:tc>
              <w:tcPr>
                <w:tcBorders>
                  <w:top w:color="000000" w:space="0" w:sz="12" w:val="single"/>
                </w:tcBorders>
              </w:tcPr>
              <w:sdt>
                <w:sdtPr>
                  <w:tag w:val="goog_rdk_202"/>
                </w:sdtPr>
                <w:sdtContent>
                  <w:p w:rsidR="00000000" w:rsidDel="00000000" w:rsidP="00000000" w:rsidRDefault="00000000" w:rsidRPr="00000000" w14:paraId="00000DDD">
                    <w:pPr>
                      <w:spacing w:after="0" w:lineRule="auto"/>
                      <w:rPr>
                        <w:ins w:author="Zuzana Kusá" w:id="11" w:date="2023-04-07T11:25:13Z"/>
                      </w:rPr>
                    </w:pPr>
                    <w:sdt>
                      <w:sdtPr>
                        <w:tag w:val="goog_rdk_201"/>
                      </w:sdtPr>
                      <w:sdtContent>
                        <w:ins w:author="Zuzana Kusá" w:id="11" w:date="2023-04-07T11:25:13Z">
                          <w:r w:rsidDel="00000000" w:rsidR="00000000" w:rsidRPr="00000000">
                            <w:rPr>
                              <w:rtl w:val="0"/>
                            </w:rPr>
                          </w:r>
                        </w:ins>
                      </w:sdtContent>
                    </w:sdt>
                  </w:p>
                </w:sdtContent>
              </w:sdt>
            </w:tc>
            <w:tc>
              <w:tcPr>
                <w:tcBorders>
                  <w:top w:color="000000" w:space="0" w:sz="12" w:val="single"/>
                </w:tcBorders>
              </w:tcPr>
              <w:sdt>
                <w:sdtPr>
                  <w:tag w:val="goog_rdk_204"/>
                </w:sdtPr>
                <w:sdtContent>
                  <w:p w:rsidR="00000000" w:rsidDel="00000000" w:rsidP="00000000" w:rsidRDefault="00000000" w:rsidRPr="00000000" w14:paraId="00000DDE">
                    <w:pPr>
                      <w:spacing w:after="0" w:lineRule="auto"/>
                      <w:jc w:val="right"/>
                      <w:rPr>
                        <w:ins w:author="Zuzana Kusá" w:id="11" w:date="2023-04-07T11:25:13Z"/>
                      </w:rPr>
                    </w:pPr>
                    <w:sdt>
                      <w:sdtPr>
                        <w:tag w:val="goog_rdk_203"/>
                      </w:sdtPr>
                      <w:sdtContent>
                        <w:ins w:author="Zuzana Kusá" w:id="11" w:date="2023-04-07T11:25:13Z">
                          <w:r w:rsidDel="00000000" w:rsidR="00000000" w:rsidRPr="00000000">
                            <w:rPr>
                              <w:rtl w:val="0"/>
                            </w:rPr>
                            <w:t xml:space="preserve">Response options</w:t>
                          </w:r>
                        </w:ins>
                      </w:sdtContent>
                    </w:sdt>
                  </w:p>
                </w:sdtContent>
              </w:sdt>
            </w:tc>
            <w:tc>
              <w:tcPr>
                <w:tcBorders>
                  <w:top w:color="000000" w:space="0" w:sz="12" w:val="single"/>
                  <w:left w:color="000000" w:space="0" w:sz="6" w:val="single"/>
                  <w:bottom w:color="000000" w:space="0" w:sz="6" w:val="single"/>
                  <w:right w:color="000000" w:space="0" w:sz="6" w:val="single"/>
                </w:tcBorders>
              </w:tcPr>
              <w:sdt>
                <w:sdtPr>
                  <w:tag w:val="goog_rdk_206"/>
                </w:sdtPr>
                <w:sdtContent>
                  <w:p w:rsidR="00000000" w:rsidDel="00000000" w:rsidP="00000000" w:rsidRDefault="00000000" w:rsidRPr="00000000" w14:paraId="00000DDF">
                    <w:pPr>
                      <w:spacing w:after="0" w:lineRule="auto"/>
                      <w:jc w:val="center"/>
                      <w:rPr>
                        <w:ins w:author="Zuzana Kusá" w:id="11" w:date="2023-04-07T11:25:13Z"/>
                      </w:rPr>
                    </w:pPr>
                    <w:sdt>
                      <w:sdtPr>
                        <w:tag w:val="goog_rdk_205"/>
                      </w:sdtPr>
                      <w:sdtContent>
                        <w:ins w:author="Zuzana Kusá" w:id="11" w:date="2023-04-07T11:25:13Z">
                          <w:r w:rsidDel="00000000" w:rsidR="00000000" w:rsidRPr="00000000">
                            <w:rPr>
                              <w:rtl w:val="0"/>
                            </w:rPr>
                            <w:t xml:space="preserve">1</w:t>
                          </w:r>
                        </w:ins>
                      </w:sdtContent>
                    </w:sdt>
                  </w:p>
                </w:sdtContent>
              </w:sdt>
            </w:tc>
            <w:tc>
              <w:tcPr>
                <w:tcBorders>
                  <w:top w:color="000000" w:space="0" w:sz="12" w:val="single"/>
                  <w:left w:color="000000" w:space="0" w:sz="6" w:val="single"/>
                  <w:bottom w:color="000000" w:space="0" w:sz="6" w:val="single"/>
                  <w:right w:color="000000" w:space="0" w:sz="6" w:val="single"/>
                </w:tcBorders>
              </w:tcPr>
              <w:sdt>
                <w:sdtPr>
                  <w:tag w:val="goog_rdk_208"/>
                </w:sdtPr>
                <w:sdtContent>
                  <w:p w:rsidR="00000000" w:rsidDel="00000000" w:rsidP="00000000" w:rsidRDefault="00000000" w:rsidRPr="00000000" w14:paraId="00000DE0">
                    <w:pPr>
                      <w:spacing w:after="0" w:lineRule="auto"/>
                      <w:jc w:val="center"/>
                      <w:rPr>
                        <w:ins w:author="Zuzana Kusá" w:id="11" w:date="2023-04-07T11:25:13Z"/>
                      </w:rPr>
                    </w:pPr>
                    <w:sdt>
                      <w:sdtPr>
                        <w:tag w:val="goog_rdk_207"/>
                      </w:sdtPr>
                      <w:sdtContent>
                        <w:ins w:author="Zuzana Kusá" w:id="11" w:date="2023-04-07T11:25:13Z">
                          <w:r w:rsidDel="00000000" w:rsidR="00000000" w:rsidRPr="00000000">
                            <w:rPr>
                              <w:rtl w:val="0"/>
                            </w:rPr>
                            <w:t xml:space="preserve">2</w:t>
                          </w:r>
                        </w:ins>
                      </w:sdtContent>
                    </w:sdt>
                  </w:p>
                </w:sdtContent>
              </w:sdt>
            </w:tc>
            <w:tc>
              <w:tcPr>
                <w:tcBorders>
                  <w:top w:color="000000" w:space="0" w:sz="12" w:val="single"/>
                  <w:left w:color="000000" w:space="0" w:sz="6" w:val="single"/>
                  <w:bottom w:color="000000" w:space="0" w:sz="6" w:val="single"/>
                  <w:right w:color="000000" w:space="0" w:sz="6" w:val="single"/>
                </w:tcBorders>
              </w:tcPr>
              <w:sdt>
                <w:sdtPr>
                  <w:tag w:val="goog_rdk_210"/>
                </w:sdtPr>
                <w:sdtContent>
                  <w:p w:rsidR="00000000" w:rsidDel="00000000" w:rsidP="00000000" w:rsidRDefault="00000000" w:rsidRPr="00000000" w14:paraId="00000DE1">
                    <w:pPr>
                      <w:spacing w:after="0" w:lineRule="auto"/>
                      <w:jc w:val="center"/>
                      <w:rPr>
                        <w:ins w:author="Zuzana Kusá" w:id="11" w:date="2023-04-07T11:25:13Z"/>
                      </w:rPr>
                    </w:pPr>
                    <w:sdt>
                      <w:sdtPr>
                        <w:tag w:val="goog_rdk_209"/>
                      </w:sdtPr>
                      <w:sdtContent>
                        <w:ins w:author="Zuzana Kusá" w:id="11" w:date="2023-04-07T11:25:13Z">
                          <w:r w:rsidDel="00000000" w:rsidR="00000000" w:rsidRPr="00000000">
                            <w:rPr>
                              <w:rtl w:val="0"/>
                            </w:rPr>
                            <w:t xml:space="preserve">3</w:t>
                          </w:r>
                        </w:ins>
                      </w:sdtContent>
                    </w:sdt>
                  </w:p>
                </w:sdtContent>
              </w:sdt>
            </w:tc>
            <w:tc>
              <w:tcPr>
                <w:tcBorders>
                  <w:top w:color="000000" w:space="0" w:sz="12" w:val="single"/>
                  <w:left w:color="000000" w:space="0" w:sz="6" w:val="single"/>
                  <w:bottom w:color="000000" w:space="0" w:sz="6" w:val="single"/>
                  <w:right w:color="000000" w:space="0" w:sz="6" w:val="single"/>
                </w:tcBorders>
              </w:tcPr>
              <w:sdt>
                <w:sdtPr>
                  <w:tag w:val="goog_rdk_212"/>
                </w:sdtPr>
                <w:sdtContent>
                  <w:p w:rsidR="00000000" w:rsidDel="00000000" w:rsidP="00000000" w:rsidRDefault="00000000" w:rsidRPr="00000000" w14:paraId="00000DE2">
                    <w:pPr>
                      <w:spacing w:after="0" w:lineRule="auto"/>
                      <w:jc w:val="center"/>
                      <w:rPr>
                        <w:ins w:author="Zuzana Kusá" w:id="11" w:date="2023-04-07T11:25:13Z"/>
                      </w:rPr>
                    </w:pPr>
                    <w:sdt>
                      <w:sdtPr>
                        <w:tag w:val="goog_rdk_211"/>
                      </w:sdtPr>
                      <w:sdtContent>
                        <w:ins w:author="Zuzana Kusá" w:id="11" w:date="2023-04-07T11:25:13Z">
                          <w:r w:rsidDel="00000000" w:rsidR="00000000" w:rsidRPr="00000000">
                            <w:rPr>
                              <w:rtl w:val="0"/>
                            </w:rPr>
                            <w:t xml:space="preserve">4</w:t>
                          </w:r>
                        </w:ins>
                      </w:sdtContent>
                    </w:sdt>
                  </w:p>
                </w:sdtContent>
              </w:sdt>
            </w:tc>
            <w:tc>
              <w:tcPr>
                <w:tcBorders>
                  <w:top w:color="000000" w:space="0" w:sz="12" w:val="single"/>
                  <w:left w:color="000000" w:space="0" w:sz="6" w:val="single"/>
                  <w:bottom w:color="000000" w:space="0" w:sz="6" w:val="single"/>
                  <w:right w:color="000000" w:space="0" w:sz="6" w:val="single"/>
                </w:tcBorders>
              </w:tcPr>
              <w:sdt>
                <w:sdtPr>
                  <w:tag w:val="goog_rdk_214"/>
                </w:sdtPr>
                <w:sdtContent>
                  <w:p w:rsidR="00000000" w:rsidDel="00000000" w:rsidP="00000000" w:rsidRDefault="00000000" w:rsidRPr="00000000" w14:paraId="00000DE3">
                    <w:pPr>
                      <w:spacing w:after="0" w:lineRule="auto"/>
                      <w:jc w:val="center"/>
                      <w:rPr>
                        <w:ins w:author="Zuzana Kusá" w:id="11" w:date="2023-04-07T11:25:13Z"/>
                      </w:rPr>
                    </w:pPr>
                    <w:sdt>
                      <w:sdtPr>
                        <w:tag w:val="goog_rdk_213"/>
                      </w:sdtPr>
                      <w:sdtContent>
                        <w:ins w:author="Zuzana Kusá" w:id="11" w:date="2023-04-07T11:25:13Z">
                          <w:r w:rsidDel="00000000" w:rsidR="00000000" w:rsidRPr="00000000">
                            <w:rPr>
                              <w:rtl w:val="0"/>
                            </w:rPr>
                            <w:t xml:space="preserve">5</w:t>
                          </w:r>
                        </w:ins>
                      </w:sdtContent>
                    </w:sdt>
                  </w:p>
                </w:sdtContent>
              </w:sdt>
            </w:tc>
            <w:tc>
              <w:tcPr>
                <w:tcBorders>
                  <w:top w:color="000000" w:space="0" w:sz="12" w:val="single"/>
                  <w:left w:color="000000" w:space="0" w:sz="6" w:val="single"/>
                  <w:bottom w:color="000000" w:space="0" w:sz="6" w:val="single"/>
                  <w:right w:color="000000" w:space="0" w:sz="6" w:val="single"/>
                </w:tcBorders>
              </w:tcPr>
              <w:sdt>
                <w:sdtPr>
                  <w:tag w:val="goog_rdk_216"/>
                </w:sdtPr>
                <w:sdtContent>
                  <w:p w:rsidR="00000000" w:rsidDel="00000000" w:rsidP="00000000" w:rsidRDefault="00000000" w:rsidRPr="00000000" w14:paraId="00000DE4">
                    <w:pPr>
                      <w:spacing w:after="0" w:lineRule="auto"/>
                      <w:jc w:val="center"/>
                      <w:rPr>
                        <w:ins w:author="Zuzana Kusá" w:id="11" w:date="2023-04-07T11:25:13Z"/>
                      </w:rPr>
                    </w:pPr>
                    <w:sdt>
                      <w:sdtPr>
                        <w:tag w:val="goog_rdk_215"/>
                      </w:sdtPr>
                      <w:sdtContent>
                        <w:ins w:author="Zuzana Kusá" w:id="11" w:date="2023-04-07T11:25:13Z">
                          <w:r w:rsidDel="00000000" w:rsidR="00000000" w:rsidRPr="00000000">
                            <w:rPr>
                              <w:rtl w:val="0"/>
                            </w:rPr>
                            <w:t xml:space="preserve">6</w:t>
                          </w:r>
                        </w:ins>
                      </w:sdtContent>
                    </w:sdt>
                  </w:p>
                </w:sdtContent>
              </w:sdt>
            </w:tc>
          </w:tr>
        </w:sdtContent>
      </w:sdt>
      <w:sdt>
        <w:sdtPr>
          <w:tag w:val="goog_rdk_217"/>
        </w:sdtPr>
        <w:sdtContent>
          <w:tr>
            <w:trPr>
              <w:cantSplit w:val="1"/>
              <w:tblHeader w:val="0"/>
              <w:ins w:author="Zuzana Kusá" w:id="11" w:date="2023-04-07T11:25:13Z"/>
            </w:trPr>
            <w:tc>
              <w:tcPr/>
              <w:sdt>
                <w:sdtPr>
                  <w:tag w:val="goog_rdk_219"/>
                </w:sdtPr>
                <w:sdtContent>
                  <w:p w:rsidR="00000000" w:rsidDel="00000000" w:rsidP="00000000" w:rsidRDefault="00000000" w:rsidRPr="00000000" w14:paraId="00000DE5">
                    <w:pPr>
                      <w:spacing w:after="0" w:lineRule="auto"/>
                      <w:rPr>
                        <w:ins w:author="Zuzana Kusá" w:id="11" w:date="2023-04-07T11:25:13Z"/>
                      </w:rPr>
                    </w:pPr>
                    <w:sdt>
                      <w:sdtPr>
                        <w:tag w:val="goog_rdk_218"/>
                      </w:sdtPr>
                      <w:sdtContent>
                        <w:ins w:author="Zuzana Kusá" w:id="11" w:date="2023-04-07T11:25:13Z">
                          <w:r w:rsidDel="00000000" w:rsidR="00000000" w:rsidRPr="00000000">
                            <w:rPr>
                              <w:rtl w:val="0"/>
                            </w:rPr>
                          </w:r>
                        </w:ins>
                      </w:sdtContent>
                    </w:sdt>
                  </w:p>
                </w:sdtContent>
              </w:sdt>
            </w:tc>
            <w:tc>
              <w:tcPr/>
              <w:sdt>
                <w:sdtPr>
                  <w:tag w:val="goog_rdk_221"/>
                </w:sdtPr>
                <w:sdtContent>
                  <w:p w:rsidR="00000000" w:rsidDel="00000000" w:rsidP="00000000" w:rsidRDefault="00000000" w:rsidRPr="00000000" w14:paraId="00000DE6">
                    <w:pPr>
                      <w:spacing w:after="0" w:lineRule="auto"/>
                      <w:rPr>
                        <w:ins w:author="Zuzana Kusá" w:id="11" w:date="2023-04-07T11:25:13Z"/>
                      </w:rPr>
                    </w:pPr>
                    <w:sdt>
                      <w:sdtPr>
                        <w:tag w:val="goog_rdk_220"/>
                      </w:sdtPr>
                      <w:sdtContent>
                        <w:ins w:author="Zuzana Kusá" w:id="11" w:date="2023-04-07T11:25:13Z">
                          <w:r w:rsidDel="00000000" w:rsidR="00000000" w:rsidRPr="00000000">
                            <w:rPr>
                              <w:rtl w:val="0"/>
                            </w:rPr>
                          </w:r>
                        </w:ins>
                      </w:sdtContent>
                    </w:sdt>
                  </w:p>
                </w:sdtContent>
              </w:sdt>
            </w:tc>
            <w:tc>
              <w:tcPr>
                <w:tcBorders>
                  <w:top w:color="000000" w:space="0" w:sz="6" w:val="single"/>
                  <w:left w:color="000000" w:space="0" w:sz="6" w:val="single"/>
                  <w:bottom w:color="000000" w:space="0" w:sz="6" w:val="single"/>
                  <w:right w:color="000000" w:space="0" w:sz="6" w:val="single"/>
                </w:tcBorders>
              </w:tcPr>
              <w:sdt>
                <w:sdtPr>
                  <w:tag w:val="goog_rdk_223"/>
                </w:sdtPr>
                <w:sdtContent>
                  <w:p w:rsidR="00000000" w:rsidDel="00000000" w:rsidP="00000000" w:rsidRDefault="00000000" w:rsidRPr="00000000" w14:paraId="00000DE7">
                    <w:pPr>
                      <w:spacing w:after="0" w:lineRule="auto"/>
                      <w:jc w:val="center"/>
                      <w:rPr>
                        <w:ins w:author="Zuzana Kusá" w:id="11" w:date="2023-04-07T11:25:13Z"/>
                      </w:rPr>
                    </w:pPr>
                    <w:sdt>
                      <w:sdtPr>
                        <w:tag w:val="goog_rdk_222"/>
                      </w:sdtPr>
                      <w:sdtContent>
                        <w:ins w:author="Zuzana Kusá" w:id="11" w:date="2023-04-07T11:25:13Z">
                          <w:r w:rsidDel="00000000" w:rsidR="00000000" w:rsidRPr="00000000">
                            <w:rPr>
                              <w:rtl w:val="0"/>
                            </w:rPr>
                            <w:t xml:space="preserve">Strongly disagree</w:t>
                          </w:r>
                        </w:ins>
                      </w:sdtContent>
                    </w:sdt>
                  </w:p>
                </w:sdtContent>
              </w:sdt>
            </w:tc>
            <w:tc>
              <w:tcPr>
                <w:tcBorders>
                  <w:top w:color="000000" w:space="0" w:sz="6" w:val="single"/>
                  <w:left w:color="000000" w:space="0" w:sz="6" w:val="single"/>
                  <w:bottom w:color="000000" w:space="0" w:sz="6" w:val="single"/>
                  <w:right w:color="000000" w:space="0" w:sz="6" w:val="single"/>
                </w:tcBorders>
              </w:tcPr>
              <w:sdt>
                <w:sdtPr>
                  <w:tag w:val="goog_rdk_225"/>
                </w:sdtPr>
                <w:sdtContent>
                  <w:p w:rsidR="00000000" w:rsidDel="00000000" w:rsidP="00000000" w:rsidRDefault="00000000" w:rsidRPr="00000000" w14:paraId="00000DE8">
                    <w:pPr>
                      <w:spacing w:after="0" w:lineRule="auto"/>
                      <w:jc w:val="center"/>
                      <w:rPr>
                        <w:ins w:author="Zuzana Kusá" w:id="11" w:date="2023-04-07T11:25:13Z"/>
                      </w:rPr>
                    </w:pPr>
                    <w:sdt>
                      <w:sdtPr>
                        <w:tag w:val="goog_rdk_224"/>
                      </w:sdtPr>
                      <w:sdtContent>
                        <w:ins w:author="Zuzana Kusá" w:id="11" w:date="2023-04-07T11:25:13Z">
                          <w:r w:rsidDel="00000000" w:rsidR="00000000" w:rsidRPr="00000000">
                            <w:rPr>
                              <w:rtl w:val="0"/>
                            </w:rPr>
                            <w:t xml:space="preserve">Disagree</w:t>
                          </w:r>
                        </w:ins>
                      </w:sdtContent>
                    </w:sdt>
                  </w:p>
                </w:sdtContent>
              </w:sdt>
            </w:tc>
            <w:tc>
              <w:tcPr>
                <w:tcBorders>
                  <w:top w:color="000000" w:space="0" w:sz="6" w:val="single"/>
                  <w:left w:color="000000" w:space="0" w:sz="6" w:val="single"/>
                  <w:bottom w:color="000000" w:space="0" w:sz="6" w:val="single"/>
                  <w:right w:color="000000" w:space="0" w:sz="6" w:val="single"/>
                </w:tcBorders>
              </w:tcPr>
              <w:sdt>
                <w:sdtPr>
                  <w:tag w:val="goog_rdk_227"/>
                </w:sdtPr>
                <w:sdtContent>
                  <w:p w:rsidR="00000000" w:rsidDel="00000000" w:rsidP="00000000" w:rsidRDefault="00000000" w:rsidRPr="00000000" w14:paraId="00000DE9">
                    <w:pPr>
                      <w:spacing w:after="0" w:lineRule="auto"/>
                      <w:jc w:val="center"/>
                      <w:rPr>
                        <w:ins w:author="Zuzana Kusá" w:id="11" w:date="2023-04-07T11:25:13Z"/>
                      </w:rPr>
                    </w:pPr>
                    <w:sdt>
                      <w:sdtPr>
                        <w:tag w:val="goog_rdk_226"/>
                      </w:sdtPr>
                      <w:sdtContent>
                        <w:ins w:author="Zuzana Kusá" w:id="11" w:date="2023-04-07T11:25:13Z">
                          <w:r w:rsidDel="00000000" w:rsidR="00000000" w:rsidRPr="00000000">
                            <w:rPr>
                              <w:rtl w:val="0"/>
                            </w:rPr>
                            <w:t xml:space="preserve">Somewhat disagree</w:t>
                          </w:r>
                        </w:ins>
                      </w:sdtContent>
                    </w:sdt>
                  </w:p>
                </w:sdtContent>
              </w:sdt>
            </w:tc>
            <w:tc>
              <w:tcPr>
                <w:tcBorders>
                  <w:top w:color="000000" w:space="0" w:sz="6" w:val="single"/>
                  <w:left w:color="000000" w:space="0" w:sz="6" w:val="single"/>
                  <w:bottom w:color="000000" w:space="0" w:sz="6" w:val="single"/>
                  <w:right w:color="000000" w:space="0" w:sz="6" w:val="single"/>
                </w:tcBorders>
              </w:tcPr>
              <w:sdt>
                <w:sdtPr>
                  <w:tag w:val="goog_rdk_229"/>
                </w:sdtPr>
                <w:sdtContent>
                  <w:p w:rsidR="00000000" w:rsidDel="00000000" w:rsidP="00000000" w:rsidRDefault="00000000" w:rsidRPr="00000000" w14:paraId="00000DEA">
                    <w:pPr>
                      <w:spacing w:after="0" w:lineRule="auto"/>
                      <w:jc w:val="center"/>
                      <w:rPr>
                        <w:ins w:author="Zuzana Kusá" w:id="11" w:date="2023-04-07T11:25:13Z"/>
                      </w:rPr>
                    </w:pPr>
                    <w:sdt>
                      <w:sdtPr>
                        <w:tag w:val="goog_rdk_228"/>
                      </w:sdtPr>
                      <w:sdtContent>
                        <w:ins w:author="Zuzana Kusá" w:id="11" w:date="2023-04-07T11:25:13Z">
                          <w:r w:rsidDel="00000000" w:rsidR="00000000" w:rsidRPr="00000000">
                            <w:rPr>
                              <w:rtl w:val="0"/>
                            </w:rPr>
                            <w:t xml:space="preserve">Somewhat agree</w:t>
                          </w:r>
                        </w:ins>
                      </w:sdtContent>
                    </w:sdt>
                  </w:p>
                </w:sdtContent>
              </w:sdt>
            </w:tc>
            <w:tc>
              <w:tcPr>
                <w:tcBorders>
                  <w:top w:color="000000" w:space="0" w:sz="6" w:val="single"/>
                  <w:left w:color="000000" w:space="0" w:sz="6" w:val="single"/>
                  <w:bottom w:color="000000" w:space="0" w:sz="6" w:val="single"/>
                  <w:right w:color="000000" w:space="0" w:sz="6" w:val="single"/>
                </w:tcBorders>
              </w:tcPr>
              <w:sdt>
                <w:sdtPr>
                  <w:tag w:val="goog_rdk_231"/>
                </w:sdtPr>
                <w:sdtContent>
                  <w:p w:rsidR="00000000" w:rsidDel="00000000" w:rsidP="00000000" w:rsidRDefault="00000000" w:rsidRPr="00000000" w14:paraId="00000DEB">
                    <w:pPr>
                      <w:spacing w:after="0" w:lineRule="auto"/>
                      <w:jc w:val="center"/>
                      <w:rPr>
                        <w:ins w:author="Zuzana Kusá" w:id="11" w:date="2023-04-07T11:25:13Z"/>
                      </w:rPr>
                    </w:pPr>
                    <w:sdt>
                      <w:sdtPr>
                        <w:tag w:val="goog_rdk_230"/>
                      </w:sdtPr>
                      <w:sdtContent>
                        <w:ins w:author="Zuzana Kusá" w:id="11" w:date="2023-04-07T11:25:13Z">
                          <w:r w:rsidDel="00000000" w:rsidR="00000000" w:rsidRPr="00000000">
                            <w:rPr>
                              <w:rtl w:val="0"/>
                            </w:rPr>
                            <w:t xml:space="preserve">Agree</w:t>
                          </w:r>
                        </w:ins>
                      </w:sdtContent>
                    </w:sdt>
                  </w:p>
                </w:sdtContent>
              </w:sdt>
            </w:tc>
            <w:tc>
              <w:tcPr>
                <w:tcBorders>
                  <w:top w:color="000000" w:space="0" w:sz="6" w:val="single"/>
                  <w:left w:color="000000" w:space="0" w:sz="6" w:val="single"/>
                  <w:bottom w:color="000000" w:space="0" w:sz="6" w:val="single"/>
                  <w:right w:color="000000" w:space="0" w:sz="6" w:val="single"/>
                </w:tcBorders>
              </w:tcPr>
              <w:sdt>
                <w:sdtPr>
                  <w:tag w:val="goog_rdk_233"/>
                </w:sdtPr>
                <w:sdtContent>
                  <w:p w:rsidR="00000000" w:rsidDel="00000000" w:rsidP="00000000" w:rsidRDefault="00000000" w:rsidRPr="00000000" w14:paraId="00000DEC">
                    <w:pPr>
                      <w:spacing w:after="0" w:lineRule="auto"/>
                      <w:jc w:val="center"/>
                      <w:rPr>
                        <w:ins w:author="Zuzana Kusá" w:id="11" w:date="2023-04-07T11:25:13Z"/>
                      </w:rPr>
                    </w:pPr>
                    <w:sdt>
                      <w:sdtPr>
                        <w:tag w:val="goog_rdk_232"/>
                      </w:sdtPr>
                      <w:sdtContent>
                        <w:ins w:author="Zuzana Kusá" w:id="11" w:date="2023-04-07T11:25:13Z">
                          <w:r w:rsidDel="00000000" w:rsidR="00000000" w:rsidRPr="00000000">
                            <w:rPr>
                              <w:rtl w:val="0"/>
                            </w:rPr>
                            <w:t xml:space="preserve">Strongly agree</w:t>
                          </w:r>
                        </w:ins>
                      </w:sdtContent>
                    </w:sdt>
                  </w:p>
                </w:sdtContent>
              </w:sdt>
            </w:tc>
          </w:tr>
        </w:sdtContent>
      </w:sdt>
      <w:sdt>
        <w:sdtPr>
          <w:tag w:val="goog_rdk_234"/>
        </w:sdtPr>
        <w:sdtContent>
          <w:tr>
            <w:trPr>
              <w:cantSplit w:val="1"/>
              <w:tblHeader w:val="0"/>
              <w:ins w:author="Zuzana Kusá" w:id="11" w:date="2023-04-07T11:25:13Z"/>
            </w:trPr>
            <w:tc>
              <w:tcPr>
                <w:tcBorders>
                  <w:top w:color="000000" w:space="0" w:sz="6" w:val="single"/>
                  <w:left w:color="000000" w:space="0" w:sz="6" w:val="single"/>
                  <w:bottom w:color="000000" w:space="0" w:sz="6" w:val="single"/>
                  <w:right w:color="000000" w:space="0" w:sz="4" w:val="single"/>
                </w:tcBorders>
              </w:tcPr>
              <w:sdt>
                <w:sdtPr>
                  <w:tag w:val="goog_rdk_236"/>
                </w:sdtPr>
                <w:sdtContent>
                  <w:p w:rsidR="00000000" w:rsidDel="00000000" w:rsidP="00000000" w:rsidRDefault="00000000" w:rsidRPr="00000000" w14:paraId="00000DED">
                    <w:pPr>
                      <w:spacing w:after="0" w:lineRule="auto"/>
                      <w:rPr>
                        <w:ins w:author="Zuzana Kusá" w:id="11" w:date="2023-04-07T11:25:13Z"/>
                      </w:rPr>
                    </w:pPr>
                    <w:sdt>
                      <w:sdtPr>
                        <w:tag w:val="goog_rdk_235"/>
                      </w:sdtPr>
                      <w:sdtContent>
                        <w:ins w:author="Zuzana Kusá" w:id="11" w:date="2023-04-07T11:25:13Z">
                          <w:r w:rsidDel="00000000" w:rsidR="00000000" w:rsidRPr="00000000">
                            <w:rPr>
                              <w:rtl w:val="0"/>
                            </w:rPr>
                            <w:t xml:space="preserve">1</w:t>
                          </w:r>
                        </w:ins>
                      </w:sdtContent>
                    </w:sdt>
                  </w:p>
                </w:sdtContent>
              </w:sdt>
            </w:tc>
            <w:tc>
              <w:tcPr>
                <w:tcBorders>
                  <w:top w:color="000000" w:space="0" w:sz="6" w:val="single"/>
                  <w:left w:color="000000" w:space="0" w:sz="6" w:val="single"/>
                  <w:bottom w:color="000000" w:space="0" w:sz="6" w:val="single"/>
                  <w:right w:color="000000" w:space="0" w:sz="4" w:val="single"/>
                </w:tcBorders>
              </w:tcPr>
              <w:sdt>
                <w:sdtPr>
                  <w:tag w:val="goog_rdk_238"/>
                </w:sdtPr>
                <w:sdtContent>
                  <w:p w:rsidR="00000000" w:rsidDel="00000000" w:rsidP="00000000" w:rsidRDefault="00000000" w:rsidRPr="00000000" w14:paraId="00000DEE">
                    <w:pPr>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Rule="auto"/>
                      <w:rPr>
                        <w:ins w:author="Zuzana Kusá" w:id="11" w:date="2023-04-07T11:25:13Z"/>
                      </w:rPr>
                    </w:pPr>
                    <w:sdt>
                      <w:sdtPr>
                        <w:tag w:val="goog_rdk_237"/>
                      </w:sdtPr>
                      <w:sdtContent>
                        <w:ins w:author="Zuzana Kusá" w:id="11" w:date="2023-04-07T11:25:13Z">
                          <w:r w:rsidDel="00000000" w:rsidR="00000000" w:rsidRPr="00000000">
                            <w:rPr>
                              <w:rtl w:val="0"/>
                            </w:rPr>
                            <w:t xml:space="preserve">Relevance of learning outcomes: The learning outcomes should be relevant to the needs of the learners and the </w:t>
                          </w:r>
                          <w:r w:rsidDel="00000000" w:rsidR="00000000" w:rsidRPr="00000000">
                            <w:rPr>
                              <w:rtl w:val="0"/>
                            </w:rPr>
                            <w:t xml:space="preserve">labour</w:t>
                          </w:r>
                          <w:r w:rsidDel="00000000" w:rsidR="00000000" w:rsidRPr="00000000">
                            <w:rPr>
                              <w:rtl w:val="0"/>
                            </w:rPr>
                            <w:t xml:space="preserve"> market.</w:t>
                          </w:r>
                          <w:r w:rsidDel="00000000" w:rsidR="00000000" w:rsidRPr="00000000">
                            <w:rPr>
                              <w:rtl w:val="0"/>
                            </w:rPr>
                          </w:r>
                        </w:ins>
                      </w:sdtContent>
                    </w:sdt>
                  </w:p>
                </w:sdtContent>
              </w:sdt>
            </w:tc>
            <w:tc>
              <w:tcPr>
                <w:tcBorders>
                  <w:top w:color="000000" w:space="0" w:sz="4" w:val="single"/>
                  <w:left w:color="000000" w:space="0" w:sz="4" w:val="single"/>
                </w:tcBorders>
                <w:vAlign w:val="center"/>
              </w:tcPr>
              <w:sdt>
                <w:sdtPr>
                  <w:tag w:val="goog_rdk_240"/>
                </w:sdtPr>
                <w:sdtContent>
                  <w:p w:rsidR="00000000" w:rsidDel="00000000" w:rsidP="00000000" w:rsidRDefault="00000000" w:rsidRPr="00000000" w14:paraId="00000DEF">
                    <w:pPr>
                      <w:spacing w:after="0" w:lineRule="auto"/>
                      <w:jc w:val="center"/>
                      <w:rPr>
                        <w:ins w:author="Zuzana Kusá" w:id="11" w:date="2023-04-07T11:25:13Z"/>
                      </w:rPr>
                    </w:pPr>
                    <w:sdt>
                      <w:sdtPr>
                        <w:tag w:val="goog_rdk_239"/>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242"/>
                </w:sdtPr>
                <w:sdtContent>
                  <w:p w:rsidR="00000000" w:rsidDel="00000000" w:rsidP="00000000" w:rsidRDefault="00000000" w:rsidRPr="00000000" w14:paraId="00000DF0">
                    <w:pPr>
                      <w:spacing w:after="0" w:lineRule="auto"/>
                      <w:jc w:val="center"/>
                      <w:rPr>
                        <w:ins w:author="Zuzana Kusá" w:id="11" w:date="2023-04-07T11:25:13Z"/>
                      </w:rPr>
                    </w:pPr>
                    <w:sdt>
                      <w:sdtPr>
                        <w:tag w:val="goog_rdk_241"/>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244"/>
                </w:sdtPr>
                <w:sdtContent>
                  <w:p w:rsidR="00000000" w:rsidDel="00000000" w:rsidP="00000000" w:rsidRDefault="00000000" w:rsidRPr="00000000" w14:paraId="00000DF1">
                    <w:pPr>
                      <w:spacing w:after="0" w:lineRule="auto"/>
                      <w:jc w:val="center"/>
                      <w:rPr>
                        <w:ins w:author="Zuzana Kusá" w:id="11" w:date="2023-04-07T11:25:13Z"/>
                      </w:rPr>
                    </w:pPr>
                    <w:sdt>
                      <w:sdtPr>
                        <w:tag w:val="goog_rdk_243"/>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246"/>
                </w:sdtPr>
                <w:sdtContent>
                  <w:p w:rsidR="00000000" w:rsidDel="00000000" w:rsidP="00000000" w:rsidRDefault="00000000" w:rsidRPr="00000000" w14:paraId="00000DF2">
                    <w:pPr>
                      <w:spacing w:after="0" w:lineRule="auto"/>
                      <w:jc w:val="center"/>
                      <w:rPr>
                        <w:ins w:author="Zuzana Kusá" w:id="11" w:date="2023-04-07T11:25:13Z"/>
                      </w:rPr>
                    </w:pPr>
                    <w:sdt>
                      <w:sdtPr>
                        <w:tag w:val="goog_rdk_245"/>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48"/>
                </w:sdtPr>
                <w:sdtContent>
                  <w:p w:rsidR="00000000" w:rsidDel="00000000" w:rsidP="00000000" w:rsidRDefault="00000000" w:rsidRPr="00000000" w14:paraId="00000DF3">
                    <w:pPr>
                      <w:spacing w:after="0" w:lineRule="auto"/>
                      <w:jc w:val="center"/>
                      <w:rPr>
                        <w:ins w:author="Zuzana Kusá" w:id="11" w:date="2023-04-07T11:25:13Z"/>
                      </w:rPr>
                    </w:pPr>
                    <w:sdt>
                      <w:sdtPr>
                        <w:tag w:val="goog_rdk_247"/>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right w:color="000000" w:space="0" w:sz="4" w:val="single"/>
                </w:tcBorders>
                <w:vAlign w:val="center"/>
              </w:tcPr>
              <w:sdt>
                <w:sdtPr>
                  <w:tag w:val="goog_rdk_250"/>
                </w:sdtPr>
                <w:sdtContent>
                  <w:p w:rsidR="00000000" w:rsidDel="00000000" w:rsidP="00000000" w:rsidRDefault="00000000" w:rsidRPr="00000000" w14:paraId="00000DF4">
                    <w:pPr>
                      <w:spacing w:after="0" w:lineRule="auto"/>
                      <w:jc w:val="center"/>
                      <w:rPr>
                        <w:ins w:author="Zuzana Kusá" w:id="11" w:date="2023-04-07T11:25:13Z"/>
                      </w:rPr>
                    </w:pPr>
                    <w:sdt>
                      <w:sdtPr>
                        <w:tag w:val="goog_rdk_249"/>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r>
        </w:sdtContent>
      </w:sdt>
      <w:sdt>
        <w:sdtPr>
          <w:tag w:val="goog_rdk_251"/>
        </w:sdtPr>
        <w:sdtContent>
          <w:tr>
            <w:trPr>
              <w:cantSplit w:val="1"/>
              <w:tblHeader w:val="0"/>
              <w:ins w:author="Zuzana Kusá" w:id="11" w:date="2023-04-07T11:25:13Z"/>
            </w:trPr>
            <w:tc>
              <w:tcPr>
                <w:tcBorders>
                  <w:top w:color="000000" w:space="0" w:sz="6" w:val="single"/>
                  <w:left w:color="000000" w:space="0" w:sz="6" w:val="single"/>
                  <w:bottom w:color="000000" w:space="0" w:sz="6" w:val="single"/>
                  <w:right w:color="000000" w:space="0" w:sz="4" w:val="single"/>
                </w:tcBorders>
              </w:tcPr>
              <w:sdt>
                <w:sdtPr>
                  <w:tag w:val="goog_rdk_253"/>
                </w:sdtPr>
                <w:sdtContent>
                  <w:p w:rsidR="00000000" w:rsidDel="00000000" w:rsidP="00000000" w:rsidRDefault="00000000" w:rsidRPr="00000000" w14:paraId="00000DF5">
                    <w:pPr>
                      <w:spacing w:after="0" w:lineRule="auto"/>
                      <w:rPr>
                        <w:ins w:author="Zuzana Kusá" w:id="11" w:date="2023-04-07T11:25:13Z"/>
                      </w:rPr>
                    </w:pPr>
                    <w:sdt>
                      <w:sdtPr>
                        <w:tag w:val="goog_rdk_252"/>
                      </w:sdtPr>
                      <w:sdtContent>
                        <w:ins w:author="Zuzana Kusá" w:id="11" w:date="2023-04-07T11:25:13Z">
                          <w:r w:rsidDel="00000000" w:rsidR="00000000" w:rsidRPr="00000000">
                            <w:rPr>
                              <w:rtl w:val="0"/>
                            </w:rPr>
                            <w:t xml:space="preserve">2</w:t>
                          </w:r>
                        </w:ins>
                      </w:sdtContent>
                    </w:sdt>
                  </w:p>
                </w:sdtContent>
              </w:sdt>
            </w:tc>
            <w:tc>
              <w:tcPr>
                <w:tcBorders>
                  <w:top w:color="000000" w:space="0" w:sz="6" w:val="single"/>
                  <w:left w:color="000000" w:space="0" w:sz="6" w:val="single"/>
                  <w:bottom w:color="000000" w:space="0" w:sz="6" w:val="single"/>
                  <w:right w:color="000000" w:space="0" w:sz="4" w:val="single"/>
                </w:tcBorders>
              </w:tcPr>
              <w:sdt>
                <w:sdtPr>
                  <w:tag w:val="goog_rdk_255"/>
                </w:sdtPr>
                <w:sdtContent>
                  <w:p w:rsidR="00000000" w:rsidDel="00000000" w:rsidP="00000000" w:rsidRDefault="00000000" w:rsidRPr="00000000" w14:paraId="00000DF6">
                    <w:pPr>
                      <w:keepNext w:val="0"/>
                      <w:keepLines w:val="0"/>
                      <w:widowControl w:val="1"/>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259" w:lineRule="auto"/>
                      <w:ind w:left="0" w:right="0" w:firstLine="0"/>
                      <w:jc w:val="left"/>
                      <w:rPr>
                        <w:ins w:author="Zuzana Kusá" w:id="11" w:date="2023-04-07T11:25:13Z"/>
                      </w:rPr>
                    </w:pPr>
                    <w:sdt>
                      <w:sdtPr>
                        <w:tag w:val="goog_rdk_254"/>
                      </w:sdtPr>
                      <w:sdtContent>
                        <w:ins w:author="Zuzana Kusá" w:id="11" w:date="2023-04-07T11:25:13Z">
                          <w:r w:rsidDel="00000000" w:rsidR="00000000" w:rsidRPr="00000000">
                            <w:rPr>
                              <w:rtl w:val="0"/>
                            </w:rPr>
                            <w:t xml:space="preserve">Clarity of learning outcomes: The learning outcomes should be clear and specific, so that learners and trainers can understand what is expected of them.</w:t>
                          </w:r>
                        </w:ins>
                      </w:sdtContent>
                    </w:sdt>
                  </w:p>
                </w:sdtContent>
              </w:sdt>
            </w:tc>
            <w:tc>
              <w:tcPr>
                <w:tcBorders>
                  <w:top w:color="000000" w:space="0" w:sz="4" w:val="single"/>
                  <w:left w:color="000000" w:space="0" w:sz="4" w:val="single"/>
                </w:tcBorders>
                <w:vAlign w:val="center"/>
              </w:tcPr>
              <w:sdt>
                <w:sdtPr>
                  <w:tag w:val="goog_rdk_257"/>
                </w:sdtPr>
                <w:sdtContent>
                  <w:p w:rsidR="00000000" w:rsidDel="00000000" w:rsidP="00000000" w:rsidRDefault="00000000" w:rsidRPr="00000000" w14:paraId="00000DF7">
                    <w:pPr>
                      <w:spacing w:after="0" w:lineRule="auto"/>
                      <w:jc w:val="center"/>
                      <w:rPr>
                        <w:ins w:author="Zuzana Kusá" w:id="11" w:date="2023-04-07T11:25:13Z"/>
                      </w:rPr>
                    </w:pPr>
                    <w:sdt>
                      <w:sdtPr>
                        <w:tag w:val="goog_rdk_256"/>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259"/>
                </w:sdtPr>
                <w:sdtContent>
                  <w:p w:rsidR="00000000" w:rsidDel="00000000" w:rsidP="00000000" w:rsidRDefault="00000000" w:rsidRPr="00000000" w14:paraId="00000DF8">
                    <w:pPr>
                      <w:spacing w:after="0" w:lineRule="auto"/>
                      <w:jc w:val="center"/>
                      <w:rPr>
                        <w:ins w:author="Zuzana Kusá" w:id="11" w:date="2023-04-07T11:25:13Z"/>
                      </w:rPr>
                    </w:pPr>
                    <w:sdt>
                      <w:sdtPr>
                        <w:tag w:val="goog_rdk_258"/>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261"/>
                </w:sdtPr>
                <w:sdtContent>
                  <w:p w:rsidR="00000000" w:rsidDel="00000000" w:rsidP="00000000" w:rsidRDefault="00000000" w:rsidRPr="00000000" w14:paraId="00000DF9">
                    <w:pPr>
                      <w:spacing w:after="0" w:lineRule="auto"/>
                      <w:jc w:val="center"/>
                      <w:rPr>
                        <w:ins w:author="Zuzana Kusá" w:id="11" w:date="2023-04-07T11:25:13Z"/>
                      </w:rPr>
                    </w:pPr>
                    <w:sdt>
                      <w:sdtPr>
                        <w:tag w:val="goog_rdk_260"/>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263"/>
                </w:sdtPr>
                <w:sdtContent>
                  <w:p w:rsidR="00000000" w:rsidDel="00000000" w:rsidP="00000000" w:rsidRDefault="00000000" w:rsidRPr="00000000" w14:paraId="00000DFA">
                    <w:pPr>
                      <w:spacing w:after="0" w:lineRule="auto"/>
                      <w:jc w:val="center"/>
                      <w:rPr>
                        <w:ins w:author="Zuzana Kusá" w:id="11" w:date="2023-04-07T11:25:13Z"/>
                      </w:rPr>
                    </w:pPr>
                    <w:sdt>
                      <w:sdtPr>
                        <w:tag w:val="goog_rdk_262"/>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65"/>
                </w:sdtPr>
                <w:sdtContent>
                  <w:p w:rsidR="00000000" w:rsidDel="00000000" w:rsidP="00000000" w:rsidRDefault="00000000" w:rsidRPr="00000000" w14:paraId="00000DFB">
                    <w:pPr>
                      <w:spacing w:after="0" w:lineRule="auto"/>
                      <w:jc w:val="center"/>
                      <w:rPr>
                        <w:ins w:author="Zuzana Kusá" w:id="11" w:date="2023-04-07T11:25:13Z"/>
                      </w:rPr>
                    </w:pPr>
                    <w:sdt>
                      <w:sdtPr>
                        <w:tag w:val="goog_rdk_264"/>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right w:color="000000" w:space="0" w:sz="4" w:val="single"/>
                </w:tcBorders>
                <w:vAlign w:val="center"/>
              </w:tcPr>
              <w:sdt>
                <w:sdtPr>
                  <w:tag w:val="goog_rdk_267"/>
                </w:sdtPr>
                <w:sdtContent>
                  <w:p w:rsidR="00000000" w:rsidDel="00000000" w:rsidP="00000000" w:rsidRDefault="00000000" w:rsidRPr="00000000" w14:paraId="00000DFC">
                    <w:pPr>
                      <w:spacing w:after="0" w:lineRule="auto"/>
                      <w:jc w:val="center"/>
                      <w:rPr>
                        <w:ins w:author="Zuzana Kusá" w:id="11" w:date="2023-04-07T11:25:13Z"/>
                      </w:rPr>
                    </w:pPr>
                    <w:sdt>
                      <w:sdtPr>
                        <w:tag w:val="goog_rdk_266"/>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r>
        </w:sdtContent>
      </w:sdt>
      <w:sdt>
        <w:sdtPr>
          <w:tag w:val="goog_rdk_268"/>
        </w:sdtPr>
        <w:sdtContent>
          <w:tr>
            <w:trPr>
              <w:cantSplit w:val="1"/>
              <w:tblHeader w:val="0"/>
              <w:ins w:author="Zuzana Kusá" w:id="11" w:date="2023-04-07T11:25:13Z"/>
            </w:trPr>
            <w:tc>
              <w:tcPr>
                <w:tcBorders>
                  <w:top w:color="000000" w:space="0" w:sz="6" w:val="single"/>
                  <w:left w:color="000000" w:space="0" w:sz="6" w:val="single"/>
                  <w:bottom w:color="000000" w:space="0" w:sz="6" w:val="single"/>
                  <w:right w:color="000000" w:space="0" w:sz="4" w:val="single"/>
                </w:tcBorders>
              </w:tcPr>
              <w:sdt>
                <w:sdtPr>
                  <w:tag w:val="goog_rdk_270"/>
                </w:sdtPr>
                <w:sdtContent>
                  <w:p w:rsidR="00000000" w:rsidDel="00000000" w:rsidP="00000000" w:rsidRDefault="00000000" w:rsidRPr="00000000" w14:paraId="00000DFD">
                    <w:pPr>
                      <w:spacing w:after="0" w:lineRule="auto"/>
                      <w:rPr>
                        <w:ins w:author="Zuzana Kusá" w:id="11" w:date="2023-04-07T11:25:13Z"/>
                      </w:rPr>
                    </w:pPr>
                    <w:sdt>
                      <w:sdtPr>
                        <w:tag w:val="goog_rdk_269"/>
                      </w:sdtPr>
                      <w:sdtContent>
                        <w:ins w:author="Zuzana Kusá" w:id="11" w:date="2023-04-07T11:25:13Z">
                          <w:r w:rsidDel="00000000" w:rsidR="00000000" w:rsidRPr="00000000">
                            <w:rPr>
                              <w:rtl w:val="0"/>
                            </w:rPr>
                            <w:t xml:space="preserve">3</w:t>
                          </w:r>
                        </w:ins>
                      </w:sdtContent>
                    </w:sdt>
                  </w:p>
                </w:sdtContent>
              </w:sdt>
            </w:tc>
            <w:tc>
              <w:tcPr>
                <w:tcBorders>
                  <w:top w:color="000000" w:space="0" w:sz="6" w:val="single"/>
                  <w:left w:color="000000" w:space="0" w:sz="6" w:val="single"/>
                  <w:bottom w:color="000000" w:space="0" w:sz="6" w:val="single"/>
                  <w:right w:color="000000" w:space="0" w:sz="4" w:val="single"/>
                </w:tcBorders>
              </w:tcPr>
              <w:sdt>
                <w:sdtPr>
                  <w:tag w:val="goog_rdk_272"/>
                </w:sdtPr>
                <w:sdtContent>
                  <w:p w:rsidR="00000000" w:rsidDel="00000000" w:rsidP="00000000" w:rsidRDefault="00000000" w:rsidRPr="00000000" w14:paraId="00000DFE">
                    <w:pPr>
                      <w:keepNext w:val="0"/>
                      <w:keepLines w:val="0"/>
                      <w:widowControl w:val="1"/>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259" w:lineRule="auto"/>
                      <w:ind w:left="0" w:right="0" w:firstLine="0"/>
                      <w:jc w:val="left"/>
                      <w:rPr>
                        <w:ins w:author="Zuzana Kusá" w:id="11" w:date="2023-04-07T11:25:13Z"/>
                      </w:rPr>
                    </w:pPr>
                    <w:sdt>
                      <w:sdtPr>
                        <w:tag w:val="goog_rdk_271"/>
                      </w:sdtPr>
                      <w:sdtContent>
                        <w:ins w:author="Zuzana Kusá" w:id="11" w:date="2023-04-07T11:25:13Z">
                          <w:r w:rsidDel="00000000" w:rsidR="00000000" w:rsidRPr="00000000">
                            <w:rPr>
                              <w:rtl w:val="0"/>
                            </w:rPr>
                            <w:t xml:space="preserve">Coherence of learning outcomes: The learning outcomes should be consistent with each other and with the overall objectives of the training course.</w:t>
                          </w:r>
                          <w:r w:rsidDel="00000000" w:rsidR="00000000" w:rsidRPr="00000000">
                            <w:rPr>
                              <w:rtl w:val="0"/>
                            </w:rPr>
                          </w:r>
                        </w:ins>
                      </w:sdtContent>
                    </w:sdt>
                  </w:p>
                </w:sdtContent>
              </w:sdt>
            </w:tc>
            <w:tc>
              <w:tcPr>
                <w:tcBorders>
                  <w:top w:color="000000" w:space="0" w:sz="4" w:val="single"/>
                  <w:left w:color="000000" w:space="0" w:sz="4" w:val="single"/>
                </w:tcBorders>
                <w:vAlign w:val="center"/>
              </w:tcPr>
              <w:sdt>
                <w:sdtPr>
                  <w:tag w:val="goog_rdk_274"/>
                </w:sdtPr>
                <w:sdtContent>
                  <w:p w:rsidR="00000000" w:rsidDel="00000000" w:rsidP="00000000" w:rsidRDefault="00000000" w:rsidRPr="00000000" w14:paraId="00000DFF">
                    <w:pPr>
                      <w:spacing w:after="0" w:lineRule="auto"/>
                      <w:jc w:val="center"/>
                      <w:rPr>
                        <w:ins w:author="Zuzana Kusá" w:id="11" w:date="2023-04-07T11:25:13Z"/>
                      </w:rPr>
                    </w:pPr>
                    <w:sdt>
                      <w:sdtPr>
                        <w:tag w:val="goog_rdk_273"/>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76"/>
                </w:sdtPr>
                <w:sdtContent>
                  <w:p w:rsidR="00000000" w:rsidDel="00000000" w:rsidP="00000000" w:rsidRDefault="00000000" w:rsidRPr="00000000" w14:paraId="00000E00">
                    <w:pPr>
                      <w:spacing w:after="0" w:lineRule="auto"/>
                      <w:jc w:val="center"/>
                      <w:rPr>
                        <w:ins w:author="Zuzana Kusá" w:id="11" w:date="2023-04-07T11:25:13Z"/>
                      </w:rPr>
                    </w:pPr>
                    <w:sdt>
                      <w:sdtPr>
                        <w:tag w:val="goog_rdk_275"/>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78"/>
                </w:sdtPr>
                <w:sdtContent>
                  <w:p w:rsidR="00000000" w:rsidDel="00000000" w:rsidP="00000000" w:rsidRDefault="00000000" w:rsidRPr="00000000" w14:paraId="00000E01">
                    <w:pPr>
                      <w:spacing w:after="0" w:lineRule="auto"/>
                      <w:jc w:val="center"/>
                      <w:rPr>
                        <w:ins w:author="Zuzana Kusá" w:id="11" w:date="2023-04-07T11:25:13Z"/>
                      </w:rPr>
                    </w:pPr>
                    <w:sdt>
                      <w:sdtPr>
                        <w:tag w:val="goog_rdk_277"/>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80"/>
                </w:sdtPr>
                <w:sdtContent>
                  <w:p w:rsidR="00000000" w:rsidDel="00000000" w:rsidP="00000000" w:rsidRDefault="00000000" w:rsidRPr="00000000" w14:paraId="00000E02">
                    <w:pPr>
                      <w:spacing w:after="0" w:lineRule="auto"/>
                      <w:jc w:val="center"/>
                      <w:rPr>
                        <w:ins w:author="Zuzana Kusá" w:id="11" w:date="2023-04-07T11:25:13Z"/>
                      </w:rPr>
                    </w:pPr>
                    <w:sdt>
                      <w:sdtPr>
                        <w:tag w:val="goog_rdk_279"/>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82"/>
                </w:sdtPr>
                <w:sdtContent>
                  <w:p w:rsidR="00000000" w:rsidDel="00000000" w:rsidP="00000000" w:rsidRDefault="00000000" w:rsidRPr="00000000" w14:paraId="00000E03">
                    <w:pPr>
                      <w:spacing w:after="0" w:lineRule="auto"/>
                      <w:jc w:val="center"/>
                      <w:rPr>
                        <w:ins w:author="Zuzana Kusá" w:id="11" w:date="2023-04-07T11:25:13Z"/>
                      </w:rPr>
                    </w:pPr>
                    <w:sdt>
                      <w:sdtPr>
                        <w:tag w:val="goog_rdk_281"/>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right w:color="000000" w:space="0" w:sz="4" w:val="single"/>
                </w:tcBorders>
                <w:vAlign w:val="center"/>
              </w:tcPr>
              <w:sdt>
                <w:sdtPr>
                  <w:tag w:val="goog_rdk_284"/>
                </w:sdtPr>
                <w:sdtContent>
                  <w:p w:rsidR="00000000" w:rsidDel="00000000" w:rsidP="00000000" w:rsidRDefault="00000000" w:rsidRPr="00000000" w14:paraId="00000E04">
                    <w:pPr>
                      <w:spacing w:after="0" w:lineRule="auto"/>
                      <w:jc w:val="center"/>
                      <w:rPr>
                        <w:ins w:author="Zuzana Kusá" w:id="11" w:date="2023-04-07T11:25:13Z"/>
                      </w:rPr>
                    </w:pPr>
                    <w:sdt>
                      <w:sdtPr>
                        <w:tag w:val="goog_rdk_283"/>
                      </w:sdtPr>
                      <w:sdtContent>
                        <w:ins w:author="Zuzana Kusá" w:id="11" w:date="2023-04-07T11:25:13Z">
                          <w:r w:rsidDel="00000000" w:rsidR="00000000" w:rsidRPr="00000000">
                            <w:rPr>
                              <w:rtl w:val="0"/>
                            </w:rPr>
                            <w:t xml:space="preserve">⚪</w:t>
                          </w:r>
                        </w:ins>
                      </w:sdtContent>
                    </w:sdt>
                  </w:p>
                </w:sdtContent>
              </w:sdt>
            </w:tc>
          </w:tr>
        </w:sdtContent>
      </w:sdt>
      <w:sdt>
        <w:sdtPr>
          <w:tag w:val="goog_rdk_285"/>
        </w:sdtPr>
        <w:sdtContent>
          <w:tr>
            <w:trPr>
              <w:cantSplit w:val="1"/>
              <w:tblHeader w:val="0"/>
              <w:ins w:author="Zuzana Kusá" w:id="11" w:date="2023-04-07T11:25:13Z"/>
            </w:trPr>
            <w:tc>
              <w:tcPr>
                <w:tcBorders>
                  <w:top w:color="000000" w:space="0" w:sz="6" w:val="single"/>
                  <w:left w:color="000000" w:space="0" w:sz="6" w:val="single"/>
                  <w:bottom w:color="000000" w:space="0" w:sz="6" w:val="single"/>
                  <w:right w:color="000000" w:space="0" w:sz="4" w:val="single"/>
                </w:tcBorders>
              </w:tcPr>
              <w:sdt>
                <w:sdtPr>
                  <w:tag w:val="goog_rdk_287"/>
                </w:sdtPr>
                <w:sdtContent>
                  <w:p w:rsidR="00000000" w:rsidDel="00000000" w:rsidP="00000000" w:rsidRDefault="00000000" w:rsidRPr="00000000" w14:paraId="00000E05">
                    <w:pPr>
                      <w:spacing w:after="0" w:lineRule="auto"/>
                      <w:rPr>
                        <w:ins w:author="Zuzana Kusá" w:id="11" w:date="2023-04-07T11:25:13Z"/>
                      </w:rPr>
                    </w:pPr>
                    <w:sdt>
                      <w:sdtPr>
                        <w:tag w:val="goog_rdk_286"/>
                      </w:sdtPr>
                      <w:sdtContent>
                        <w:ins w:author="Zuzana Kusá" w:id="11" w:date="2023-04-07T11:25:13Z">
                          <w:r w:rsidDel="00000000" w:rsidR="00000000" w:rsidRPr="00000000">
                            <w:rPr>
                              <w:rtl w:val="0"/>
                            </w:rPr>
                            <w:t xml:space="preserve">4</w:t>
                          </w:r>
                        </w:ins>
                      </w:sdtContent>
                    </w:sdt>
                  </w:p>
                </w:sdtContent>
              </w:sdt>
            </w:tc>
            <w:tc>
              <w:tcPr>
                <w:tcBorders>
                  <w:top w:color="000000" w:space="0" w:sz="6" w:val="single"/>
                  <w:left w:color="000000" w:space="0" w:sz="6" w:val="single"/>
                  <w:bottom w:color="000000" w:space="0" w:sz="6" w:val="single"/>
                  <w:right w:color="000000" w:space="0" w:sz="4" w:val="single"/>
                </w:tcBorders>
              </w:tcPr>
              <w:sdt>
                <w:sdtPr>
                  <w:tag w:val="goog_rdk_289"/>
                </w:sdtPr>
                <w:sdtContent>
                  <w:p w:rsidR="00000000" w:rsidDel="00000000" w:rsidP="00000000" w:rsidRDefault="00000000" w:rsidRPr="00000000" w14:paraId="00000E06">
                    <w:pPr>
                      <w:keepNext w:val="0"/>
                      <w:keepLines w:val="0"/>
                      <w:widowControl w:val="1"/>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259" w:lineRule="auto"/>
                      <w:ind w:left="0" w:right="0" w:firstLine="0"/>
                      <w:jc w:val="left"/>
                      <w:rPr>
                        <w:ins w:author="Zuzana Kusá" w:id="11" w:date="2023-04-07T11:25:13Z"/>
                      </w:rPr>
                    </w:pPr>
                    <w:sdt>
                      <w:sdtPr>
                        <w:tag w:val="goog_rdk_288"/>
                      </w:sdtPr>
                      <w:sdtContent>
                        <w:ins w:author="Zuzana Kusá" w:id="11" w:date="2023-04-07T11:25:13Z">
                          <w:r w:rsidDel="00000000" w:rsidR="00000000" w:rsidRPr="00000000">
                            <w:rPr>
                              <w:rtl w:val="0"/>
                            </w:rPr>
                            <w:t xml:space="preserve">Progression of learning outcomes: The learning outcomes should be structured in a way that enables learners to progress from one level to the next, building on their existing knowledge and skills.</w:t>
                          </w:r>
                        </w:ins>
                      </w:sdtContent>
                    </w:sdt>
                  </w:p>
                </w:sdtContent>
              </w:sdt>
            </w:tc>
            <w:tc>
              <w:tcPr>
                <w:tcBorders>
                  <w:top w:color="000000" w:space="0" w:sz="4" w:val="single"/>
                  <w:left w:color="000000" w:space="0" w:sz="4" w:val="single"/>
                </w:tcBorders>
                <w:vAlign w:val="center"/>
              </w:tcPr>
              <w:sdt>
                <w:sdtPr>
                  <w:tag w:val="goog_rdk_291"/>
                </w:sdtPr>
                <w:sdtContent>
                  <w:p w:rsidR="00000000" w:rsidDel="00000000" w:rsidP="00000000" w:rsidRDefault="00000000" w:rsidRPr="00000000" w14:paraId="00000E07">
                    <w:pPr>
                      <w:spacing w:after="0" w:lineRule="auto"/>
                      <w:jc w:val="center"/>
                      <w:rPr>
                        <w:ins w:author="Zuzana Kusá" w:id="11" w:date="2023-04-07T11:25:13Z"/>
                      </w:rPr>
                    </w:pPr>
                    <w:sdt>
                      <w:sdtPr>
                        <w:tag w:val="goog_rdk_290"/>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93"/>
                </w:sdtPr>
                <w:sdtContent>
                  <w:p w:rsidR="00000000" w:rsidDel="00000000" w:rsidP="00000000" w:rsidRDefault="00000000" w:rsidRPr="00000000" w14:paraId="00000E08">
                    <w:pPr>
                      <w:spacing w:after="0" w:lineRule="auto"/>
                      <w:jc w:val="center"/>
                      <w:rPr>
                        <w:ins w:author="Zuzana Kusá" w:id="11" w:date="2023-04-07T11:25:13Z"/>
                      </w:rPr>
                    </w:pPr>
                    <w:sdt>
                      <w:sdtPr>
                        <w:tag w:val="goog_rdk_292"/>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95"/>
                </w:sdtPr>
                <w:sdtContent>
                  <w:p w:rsidR="00000000" w:rsidDel="00000000" w:rsidP="00000000" w:rsidRDefault="00000000" w:rsidRPr="00000000" w14:paraId="00000E09">
                    <w:pPr>
                      <w:spacing w:after="0" w:lineRule="auto"/>
                      <w:jc w:val="center"/>
                      <w:rPr>
                        <w:ins w:author="Zuzana Kusá" w:id="11" w:date="2023-04-07T11:25:13Z"/>
                      </w:rPr>
                    </w:pPr>
                    <w:sdt>
                      <w:sdtPr>
                        <w:tag w:val="goog_rdk_294"/>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97"/>
                </w:sdtPr>
                <w:sdtContent>
                  <w:p w:rsidR="00000000" w:rsidDel="00000000" w:rsidP="00000000" w:rsidRDefault="00000000" w:rsidRPr="00000000" w14:paraId="00000E0A">
                    <w:pPr>
                      <w:spacing w:after="0" w:lineRule="auto"/>
                      <w:jc w:val="center"/>
                      <w:rPr>
                        <w:ins w:author="Zuzana Kusá" w:id="11" w:date="2023-04-07T11:25:13Z"/>
                      </w:rPr>
                    </w:pPr>
                    <w:sdt>
                      <w:sdtPr>
                        <w:tag w:val="goog_rdk_296"/>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299"/>
                </w:sdtPr>
                <w:sdtContent>
                  <w:p w:rsidR="00000000" w:rsidDel="00000000" w:rsidP="00000000" w:rsidRDefault="00000000" w:rsidRPr="00000000" w14:paraId="00000E0B">
                    <w:pPr>
                      <w:spacing w:after="0" w:lineRule="auto"/>
                      <w:jc w:val="center"/>
                      <w:rPr>
                        <w:ins w:author="Zuzana Kusá" w:id="11" w:date="2023-04-07T11:25:13Z"/>
                      </w:rPr>
                    </w:pPr>
                    <w:sdt>
                      <w:sdtPr>
                        <w:tag w:val="goog_rdk_298"/>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right w:color="000000" w:space="0" w:sz="4" w:val="single"/>
                </w:tcBorders>
                <w:vAlign w:val="center"/>
              </w:tcPr>
              <w:sdt>
                <w:sdtPr>
                  <w:tag w:val="goog_rdk_301"/>
                </w:sdtPr>
                <w:sdtContent>
                  <w:p w:rsidR="00000000" w:rsidDel="00000000" w:rsidP="00000000" w:rsidRDefault="00000000" w:rsidRPr="00000000" w14:paraId="00000E0C">
                    <w:pPr>
                      <w:spacing w:after="0" w:lineRule="auto"/>
                      <w:jc w:val="center"/>
                      <w:rPr>
                        <w:ins w:author="Zuzana Kusá" w:id="11" w:date="2023-04-07T11:25:13Z"/>
                      </w:rPr>
                    </w:pPr>
                    <w:sdt>
                      <w:sdtPr>
                        <w:tag w:val="goog_rdk_300"/>
                      </w:sdtPr>
                      <w:sdtContent>
                        <w:ins w:author="Zuzana Kusá" w:id="11" w:date="2023-04-07T11:25:13Z">
                          <w:r w:rsidDel="00000000" w:rsidR="00000000" w:rsidRPr="00000000">
                            <w:rPr>
                              <w:rtl w:val="0"/>
                            </w:rPr>
                            <w:t xml:space="preserve">⚪</w:t>
                          </w:r>
                        </w:ins>
                      </w:sdtContent>
                    </w:sdt>
                  </w:p>
                </w:sdtContent>
              </w:sdt>
            </w:tc>
          </w:tr>
        </w:sdtContent>
      </w:sdt>
      <w:sdt>
        <w:sdtPr>
          <w:tag w:val="goog_rdk_302"/>
        </w:sdtPr>
        <w:sdtContent>
          <w:tr>
            <w:trPr>
              <w:cantSplit w:val="1"/>
              <w:tblHeader w:val="0"/>
              <w:ins w:author="Zuzana Kusá" w:id="11" w:date="2023-04-07T11:25:13Z"/>
            </w:trPr>
            <w:tc>
              <w:tcPr>
                <w:tcBorders>
                  <w:top w:color="000000" w:space="0" w:sz="6" w:val="single"/>
                  <w:left w:color="000000" w:space="0" w:sz="6" w:val="single"/>
                  <w:bottom w:color="000000" w:space="0" w:sz="6" w:val="single"/>
                  <w:right w:color="000000" w:space="0" w:sz="4" w:val="single"/>
                </w:tcBorders>
              </w:tcPr>
              <w:sdt>
                <w:sdtPr>
                  <w:tag w:val="goog_rdk_304"/>
                </w:sdtPr>
                <w:sdtContent>
                  <w:p w:rsidR="00000000" w:rsidDel="00000000" w:rsidP="00000000" w:rsidRDefault="00000000" w:rsidRPr="00000000" w14:paraId="00000E0D">
                    <w:pPr>
                      <w:spacing w:after="0" w:lineRule="auto"/>
                      <w:rPr>
                        <w:ins w:author="Zuzana Kusá" w:id="11" w:date="2023-04-07T11:25:13Z"/>
                      </w:rPr>
                    </w:pPr>
                    <w:sdt>
                      <w:sdtPr>
                        <w:tag w:val="goog_rdk_303"/>
                      </w:sdtPr>
                      <w:sdtContent>
                        <w:ins w:author="Zuzana Kusá" w:id="11" w:date="2023-04-07T11:25:13Z">
                          <w:r w:rsidDel="00000000" w:rsidR="00000000" w:rsidRPr="00000000">
                            <w:rPr>
                              <w:rtl w:val="0"/>
                            </w:rPr>
                            <w:t xml:space="preserve">5</w:t>
                          </w:r>
                        </w:ins>
                      </w:sdtContent>
                    </w:sdt>
                  </w:p>
                </w:sdtContent>
              </w:sdt>
            </w:tc>
            <w:tc>
              <w:tcPr>
                <w:tcBorders>
                  <w:top w:color="000000" w:space="0" w:sz="6" w:val="single"/>
                  <w:left w:color="000000" w:space="0" w:sz="6" w:val="single"/>
                  <w:bottom w:color="000000" w:space="0" w:sz="6" w:val="single"/>
                  <w:right w:color="000000" w:space="0" w:sz="4" w:val="single"/>
                </w:tcBorders>
              </w:tcPr>
              <w:sdt>
                <w:sdtPr>
                  <w:tag w:val="goog_rdk_306"/>
                </w:sdtPr>
                <w:sdtContent>
                  <w:p w:rsidR="00000000" w:rsidDel="00000000" w:rsidP="00000000" w:rsidRDefault="00000000" w:rsidRPr="00000000" w14:paraId="00000E0E">
                    <w:pPr>
                      <w:keepNext w:val="0"/>
                      <w:keepLines w:val="0"/>
                      <w:widowControl w:val="1"/>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259" w:lineRule="auto"/>
                      <w:ind w:left="0" w:right="0" w:firstLine="0"/>
                      <w:jc w:val="left"/>
                      <w:rPr>
                        <w:ins w:author="Zuzana Kusá" w:id="11" w:date="2023-04-07T11:25:13Z"/>
                      </w:rPr>
                    </w:pPr>
                    <w:sdt>
                      <w:sdtPr>
                        <w:tag w:val="goog_rdk_305"/>
                      </w:sdtPr>
                      <w:sdtContent>
                        <w:ins w:author="Zuzana Kusá" w:id="11" w:date="2023-04-07T11:25:13Z">
                          <w:r w:rsidDel="00000000" w:rsidR="00000000" w:rsidRPr="00000000">
                            <w:rPr>
                              <w:rtl w:val="0"/>
                            </w:rPr>
                            <w:t xml:space="preserve">Measurability of learning outcomes: The learning outcomes should be measurable, so that they can be assessed and evaluated.</w:t>
                          </w:r>
                        </w:ins>
                      </w:sdtContent>
                    </w:sdt>
                  </w:p>
                </w:sdtContent>
              </w:sdt>
            </w:tc>
            <w:tc>
              <w:tcPr>
                <w:tcBorders>
                  <w:top w:color="000000" w:space="0" w:sz="4" w:val="single"/>
                  <w:left w:color="000000" w:space="0" w:sz="4" w:val="single"/>
                </w:tcBorders>
                <w:vAlign w:val="center"/>
              </w:tcPr>
              <w:sdt>
                <w:sdtPr>
                  <w:tag w:val="goog_rdk_308"/>
                </w:sdtPr>
                <w:sdtContent>
                  <w:p w:rsidR="00000000" w:rsidDel="00000000" w:rsidP="00000000" w:rsidRDefault="00000000" w:rsidRPr="00000000" w14:paraId="00000E0F">
                    <w:pPr>
                      <w:spacing w:after="0" w:lineRule="auto"/>
                      <w:jc w:val="center"/>
                      <w:rPr>
                        <w:ins w:author="Zuzana Kusá" w:id="11" w:date="2023-04-07T11:25:13Z"/>
                      </w:rPr>
                    </w:pPr>
                    <w:sdt>
                      <w:sdtPr>
                        <w:tag w:val="goog_rdk_307"/>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310"/>
                </w:sdtPr>
                <w:sdtContent>
                  <w:p w:rsidR="00000000" w:rsidDel="00000000" w:rsidP="00000000" w:rsidRDefault="00000000" w:rsidRPr="00000000" w14:paraId="00000E10">
                    <w:pPr>
                      <w:spacing w:after="0" w:lineRule="auto"/>
                      <w:jc w:val="center"/>
                      <w:rPr>
                        <w:ins w:author="Zuzana Kusá" w:id="11" w:date="2023-04-07T11:25:13Z"/>
                      </w:rPr>
                    </w:pPr>
                    <w:sdt>
                      <w:sdtPr>
                        <w:tag w:val="goog_rdk_309"/>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312"/>
                </w:sdtPr>
                <w:sdtContent>
                  <w:p w:rsidR="00000000" w:rsidDel="00000000" w:rsidP="00000000" w:rsidRDefault="00000000" w:rsidRPr="00000000" w14:paraId="00000E11">
                    <w:pPr>
                      <w:spacing w:after="0" w:lineRule="auto"/>
                      <w:jc w:val="center"/>
                      <w:rPr>
                        <w:ins w:author="Zuzana Kusá" w:id="11" w:date="2023-04-07T11:25:13Z"/>
                      </w:rPr>
                    </w:pPr>
                    <w:sdt>
                      <w:sdtPr>
                        <w:tag w:val="goog_rdk_311"/>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314"/>
                </w:sdtPr>
                <w:sdtContent>
                  <w:p w:rsidR="00000000" w:rsidDel="00000000" w:rsidP="00000000" w:rsidRDefault="00000000" w:rsidRPr="00000000" w14:paraId="00000E12">
                    <w:pPr>
                      <w:spacing w:after="0" w:lineRule="auto"/>
                      <w:jc w:val="center"/>
                      <w:rPr>
                        <w:ins w:author="Zuzana Kusá" w:id="11" w:date="2023-04-07T11:25:13Z"/>
                      </w:rPr>
                    </w:pPr>
                    <w:sdt>
                      <w:sdtPr>
                        <w:tag w:val="goog_rdk_313"/>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316"/>
                </w:sdtPr>
                <w:sdtContent>
                  <w:p w:rsidR="00000000" w:rsidDel="00000000" w:rsidP="00000000" w:rsidRDefault="00000000" w:rsidRPr="00000000" w14:paraId="00000E13">
                    <w:pPr>
                      <w:spacing w:after="0" w:lineRule="auto"/>
                      <w:jc w:val="center"/>
                      <w:rPr>
                        <w:ins w:author="Zuzana Kusá" w:id="11" w:date="2023-04-07T11:25:13Z"/>
                      </w:rPr>
                    </w:pPr>
                    <w:sdt>
                      <w:sdtPr>
                        <w:tag w:val="goog_rdk_315"/>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right w:color="000000" w:space="0" w:sz="4" w:val="single"/>
                </w:tcBorders>
                <w:vAlign w:val="center"/>
              </w:tcPr>
              <w:sdt>
                <w:sdtPr>
                  <w:tag w:val="goog_rdk_318"/>
                </w:sdtPr>
                <w:sdtContent>
                  <w:p w:rsidR="00000000" w:rsidDel="00000000" w:rsidP="00000000" w:rsidRDefault="00000000" w:rsidRPr="00000000" w14:paraId="00000E14">
                    <w:pPr>
                      <w:spacing w:after="0" w:lineRule="auto"/>
                      <w:jc w:val="center"/>
                      <w:rPr>
                        <w:ins w:author="Zuzana Kusá" w:id="11" w:date="2023-04-07T11:25:13Z"/>
                      </w:rPr>
                    </w:pPr>
                    <w:sdt>
                      <w:sdtPr>
                        <w:tag w:val="goog_rdk_317"/>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r>
        </w:sdtContent>
      </w:sdt>
      <w:sdt>
        <w:sdtPr>
          <w:tag w:val="goog_rdk_319"/>
        </w:sdtPr>
        <w:sdtContent>
          <w:tr>
            <w:trPr>
              <w:cantSplit w:val="1"/>
              <w:tblHeader w:val="0"/>
              <w:ins w:author="Zuzana Kusá" w:id="11" w:date="2023-04-07T11:25:13Z"/>
            </w:trPr>
            <w:tc>
              <w:tcPr>
                <w:tcBorders>
                  <w:top w:color="000000" w:space="0" w:sz="6" w:val="single"/>
                  <w:left w:color="000000" w:space="0" w:sz="6" w:val="single"/>
                  <w:bottom w:color="000000" w:space="0" w:sz="6" w:val="single"/>
                  <w:right w:color="000000" w:space="0" w:sz="4" w:val="single"/>
                </w:tcBorders>
              </w:tcPr>
              <w:sdt>
                <w:sdtPr>
                  <w:tag w:val="goog_rdk_321"/>
                </w:sdtPr>
                <w:sdtContent>
                  <w:p w:rsidR="00000000" w:rsidDel="00000000" w:rsidP="00000000" w:rsidRDefault="00000000" w:rsidRPr="00000000" w14:paraId="00000E15">
                    <w:pPr>
                      <w:spacing w:after="0" w:lineRule="auto"/>
                      <w:rPr>
                        <w:ins w:author="Zuzana Kusá" w:id="11" w:date="2023-04-07T11:25:13Z"/>
                      </w:rPr>
                    </w:pPr>
                    <w:sdt>
                      <w:sdtPr>
                        <w:tag w:val="goog_rdk_320"/>
                      </w:sdtPr>
                      <w:sdtContent>
                        <w:ins w:author="Zuzana Kusá" w:id="11" w:date="2023-04-07T11:25:13Z">
                          <w:r w:rsidDel="00000000" w:rsidR="00000000" w:rsidRPr="00000000">
                            <w:rPr>
                              <w:rtl w:val="0"/>
                            </w:rPr>
                            <w:t xml:space="preserve">6</w:t>
                          </w:r>
                        </w:ins>
                      </w:sdtContent>
                    </w:sdt>
                  </w:p>
                </w:sdtContent>
              </w:sdt>
            </w:tc>
            <w:tc>
              <w:tcPr>
                <w:tcBorders>
                  <w:top w:color="000000" w:space="0" w:sz="6" w:val="single"/>
                  <w:left w:color="000000" w:space="0" w:sz="6" w:val="single"/>
                  <w:bottom w:color="000000" w:space="0" w:sz="6" w:val="single"/>
                  <w:right w:color="000000" w:space="0" w:sz="4" w:val="single"/>
                </w:tcBorders>
                <w:shd w:fill="ffffff" w:val="clear"/>
              </w:tcPr>
              <w:sdt>
                <w:sdtPr>
                  <w:tag w:val="goog_rdk_323"/>
                </w:sdtPr>
                <w:sdtContent>
                  <w:p w:rsidR="00000000" w:rsidDel="00000000" w:rsidP="00000000" w:rsidRDefault="00000000" w:rsidRPr="00000000" w14:paraId="00000E16">
                    <w:pPr>
                      <w:keepNext w:val="0"/>
                      <w:keepLines w:val="0"/>
                      <w:widowControl w:val="1"/>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259" w:lineRule="auto"/>
                      <w:ind w:left="0" w:right="0" w:firstLine="0"/>
                      <w:jc w:val="left"/>
                      <w:rPr>
                        <w:ins w:author="Zuzana Kusá" w:id="11" w:date="2023-04-07T11:25:13Z"/>
                      </w:rPr>
                    </w:pPr>
                    <w:sdt>
                      <w:sdtPr>
                        <w:tag w:val="goog_rdk_322"/>
                      </w:sdtPr>
                      <w:sdtContent>
                        <w:ins w:author="Zuzana Kusá" w:id="11" w:date="2023-04-07T11:25:13Z">
                          <w:r w:rsidDel="00000000" w:rsidR="00000000" w:rsidRPr="00000000">
                            <w:rPr>
                              <w:rtl w:val="0"/>
                            </w:rPr>
                            <w:t xml:space="preserve">Adaptability of learning outcomes: The learning outcomes should be adaptable to different contexts and environments, so that learners can apply their knowledge and skills in a variety of settings.</w:t>
                          </w:r>
                        </w:ins>
                      </w:sdtContent>
                    </w:sdt>
                  </w:p>
                </w:sdtContent>
              </w:sdt>
            </w:tc>
            <w:tc>
              <w:tcPr>
                <w:tcBorders>
                  <w:top w:color="000000" w:space="0" w:sz="4" w:val="single"/>
                  <w:left w:color="000000" w:space="0" w:sz="4" w:val="single"/>
                </w:tcBorders>
                <w:vAlign w:val="center"/>
              </w:tcPr>
              <w:sdt>
                <w:sdtPr>
                  <w:tag w:val="goog_rdk_325"/>
                </w:sdtPr>
                <w:sdtContent>
                  <w:p w:rsidR="00000000" w:rsidDel="00000000" w:rsidP="00000000" w:rsidRDefault="00000000" w:rsidRPr="00000000" w14:paraId="00000E17">
                    <w:pPr>
                      <w:spacing w:after="0" w:lineRule="auto"/>
                      <w:jc w:val="center"/>
                      <w:rPr>
                        <w:ins w:author="Zuzana Kusá" w:id="11" w:date="2023-04-07T11:25:13Z"/>
                      </w:rPr>
                    </w:pPr>
                    <w:sdt>
                      <w:sdtPr>
                        <w:tag w:val="goog_rdk_324"/>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327"/>
                </w:sdtPr>
                <w:sdtContent>
                  <w:p w:rsidR="00000000" w:rsidDel="00000000" w:rsidP="00000000" w:rsidRDefault="00000000" w:rsidRPr="00000000" w14:paraId="00000E18">
                    <w:pPr>
                      <w:spacing w:after="0" w:lineRule="auto"/>
                      <w:jc w:val="center"/>
                      <w:rPr>
                        <w:ins w:author="Zuzana Kusá" w:id="11" w:date="2023-04-07T11:25:13Z"/>
                      </w:rPr>
                    </w:pPr>
                    <w:sdt>
                      <w:sdtPr>
                        <w:tag w:val="goog_rdk_326"/>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329"/>
                </w:sdtPr>
                <w:sdtContent>
                  <w:p w:rsidR="00000000" w:rsidDel="00000000" w:rsidP="00000000" w:rsidRDefault="00000000" w:rsidRPr="00000000" w14:paraId="00000E19">
                    <w:pPr>
                      <w:spacing w:after="0" w:lineRule="auto"/>
                      <w:jc w:val="center"/>
                      <w:rPr>
                        <w:ins w:author="Zuzana Kusá" w:id="11" w:date="2023-04-07T11:25:13Z"/>
                      </w:rPr>
                    </w:pPr>
                    <w:sdt>
                      <w:sdtPr>
                        <w:tag w:val="goog_rdk_328"/>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tcBorders>
                <w:vAlign w:val="center"/>
              </w:tcPr>
              <w:sdt>
                <w:sdtPr>
                  <w:tag w:val="goog_rdk_331"/>
                </w:sdtPr>
                <w:sdtContent>
                  <w:p w:rsidR="00000000" w:rsidDel="00000000" w:rsidP="00000000" w:rsidRDefault="00000000" w:rsidRPr="00000000" w14:paraId="00000E1A">
                    <w:pPr>
                      <w:spacing w:after="0" w:lineRule="auto"/>
                      <w:jc w:val="center"/>
                      <w:rPr>
                        <w:ins w:author="Zuzana Kusá" w:id="11" w:date="2023-04-07T11:25:13Z"/>
                      </w:rPr>
                    </w:pPr>
                    <w:sdt>
                      <w:sdtPr>
                        <w:tag w:val="goog_rdk_330"/>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vAlign w:val="center"/>
              </w:tcPr>
              <w:sdt>
                <w:sdtPr>
                  <w:tag w:val="goog_rdk_333"/>
                </w:sdtPr>
                <w:sdtContent>
                  <w:p w:rsidR="00000000" w:rsidDel="00000000" w:rsidP="00000000" w:rsidRDefault="00000000" w:rsidRPr="00000000" w14:paraId="00000E1B">
                    <w:pPr>
                      <w:spacing w:after="0" w:lineRule="auto"/>
                      <w:jc w:val="center"/>
                      <w:rPr>
                        <w:ins w:author="Zuzana Kusá" w:id="11" w:date="2023-04-07T11:25:13Z"/>
                      </w:rPr>
                    </w:pPr>
                    <w:sdt>
                      <w:sdtPr>
                        <w:tag w:val="goog_rdk_332"/>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c>
              <w:tcPr>
                <w:tcBorders>
                  <w:top w:color="000000" w:space="0" w:sz="4" w:val="single"/>
                  <w:right w:color="000000" w:space="0" w:sz="4" w:val="single"/>
                </w:tcBorders>
                <w:vAlign w:val="center"/>
              </w:tcPr>
              <w:sdt>
                <w:sdtPr>
                  <w:tag w:val="goog_rdk_335"/>
                </w:sdtPr>
                <w:sdtContent>
                  <w:p w:rsidR="00000000" w:rsidDel="00000000" w:rsidP="00000000" w:rsidRDefault="00000000" w:rsidRPr="00000000" w14:paraId="00000E1C">
                    <w:pPr>
                      <w:spacing w:after="0" w:lineRule="auto"/>
                      <w:jc w:val="center"/>
                      <w:rPr>
                        <w:ins w:author="Zuzana Kusá" w:id="11" w:date="2023-04-07T11:25:13Z"/>
                      </w:rPr>
                    </w:pPr>
                    <w:sdt>
                      <w:sdtPr>
                        <w:tag w:val="goog_rdk_334"/>
                      </w:sdtPr>
                      <w:sdtContent>
                        <w:ins w:author="Zuzana Kusá" w:id="11" w:date="2023-04-07T11:25:13Z">
                          <w:r w:rsidDel="00000000" w:rsidR="00000000" w:rsidRPr="00000000">
                            <w:rPr>
                              <w:rtl w:val="0"/>
                            </w:rPr>
                            <w:t xml:space="preserve">⚪</w:t>
                          </w:r>
                          <w:r w:rsidDel="00000000" w:rsidR="00000000" w:rsidRPr="00000000">
                            <w:rPr>
                              <w:rtl w:val="0"/>
                            </w:rPr>
                          </w:r>
                        </w:ins>
                      </w:sdtContent>
                    </w:sdt>
                  </w:p>
                </w:sdtContent>
              </w:sdt>
            </w:tc>
          </w:tr>
        </w:sdtContent>
      </w:sdt>
      <w:sdt>
        <w:sdtPr>
          <w:tag w:val="goog_rdk_336"/>
        </w:sdtPr>
        <w:sdtContent>
          <w:tr>
            <w:trPr>
              <w:cantSplit w:val="1"/>
              <w:tblHeader w:val="0"/>
              <w:ins w:author="Zuzana Kusá" w:id="11" w:date="2023-04-07T11:25:13Z"/>
            </w:trPr>
            <w:tc>
              <w:tcPr>
                <w:tcBorders>
                  <w:top w:color="000000" w:space="0" w:sz="6" w:val="single"/>
                  <w:left w:color="000000" w:space="0" w:sz="6" w:val="single"/>
                  <w:bottom w:color="000000" w:space="0" w:sz="6" w:val="single"/>
                  <w:right w:color="000000" w:space="0" w:sz="4" w:val="single"/>
                </w:tcBorders>
                <w:shd w:fill="ffffff" w:val="clear"/>
              </w:tcPr>
              <w:sdt>
                <w:sdtPr>
                  <w:tag w:val="goog_rdk_338"/>
                </w:sdtPr>
                <w:sdtContent>
                  <w:p w:rsidR="00000000" w:rsidDel="00000000" w:rsidP="00000000" w:rsidRDefault="00000000" w:rsidRPr="00000000" w14:paraId="00000E1D">
                    <w:pPr>
                      <w:spacing w:after="0" w:lineRule="auto"/>
                      <w:rPr>
                        <w:ins w:author="Zuzana Kusá" w:id="11" w:date="2023-04-07T11:25:13Z"/>
                      </w:rPr>
                    </w:pPr>
                    <w:sdt>
                      <w:sdtPr>
                        <w:tag w:val="goog_rdk_337"/>
                      </w:sdtPr>
                      <w:sdtContent>
                        <w:ins w:author="Zuzana Kusá" w:id="11" w:date="2023-04-07T11:25:13Z">
                          <w:r w:rsidDel="00000000" w:rsidR="00000000" w:rsidRPr="00000000">
                            <w:rPr>
                              <w:rtl w:val="0"/>
                            </w:rPr>
                            <w:t xml:space="preserve">7</w:t>
                          </w:r>
                        </w:ins>
                      </w:sdtContent>
                    </w:sdt>
                  </w:p>
                </w:sdtContent>
              </w:sdt>
            </w:tc>
            <w:tc>
              <w:tcPr>
                <w:tcBorders>
                  <w:top w:color="000000" w:space="0" w:sz="6" w:val="single"/>
                  <w:left w:color="000000" w:space="0" w:sz="6" w:val="single"/>
                  <w:bottom w:color="000000" w:space="0" w:sz="6" w:val="single"/>
                  <w:right w:color="000000" w:space="0" w:sz="4" w:val="single"/>
                </w:tcBorders>
                <w:shd w:fill="ffffff" w:val="clear"/>
              </w:tcPr>
              <w:sdt>
                <w:sdtPr>
                  <w:tag w:val="goog_rdk_340"/>
                </w:sdtPr>
                <w:sdtContent>
                  <w:p w:rsidR="00000000" w:rsidDel="00000000" w:rsidP="00000000" w:rsidRDefault="00000000" w:rsidRPr="00000000" w14:paraId="00000E1E">
                    <w:pPr>
                      <w:keepNext w:val="0"/>
                      <w:keepLines w:val="0"/>
                      <w:widowControl w:val="1"/>
                      <w:pBdr>
                        <w:top w:color="d9d9e3" w:space="0" w:sz="0" w:val="none"/>
                        <w:left w:color="d9d9e3" w:space="0" w:sz="0" w:val="none"/>
                        <w:bottom w:color="d9d9e3" w:space="0" w:sz="0" w:val="none"/>
                        <w:right w:color="d9d9e3" w:space="0" w:sz="0" w:val="none"/>
                        <w:between w:color="d9d9e3" w:space="0" w:sz="0" w:val="none"/>
                      </w:pBdr>
                      <w:shd w:fill="f7f7f8" w:val="clear"/>
                      <w:spacing w:after="300" w:before="300" w:line="259" w:lineRule="auto"/>
                      <w:ind w:left="0" w:right="0" w:firstLine="0"/>
                      <w:jc w:val="left"/>
                      <w:rPr>
                        <w:ins w:author="Zuzana Kusá" w:id="11" w:date="2023-04-07T11:25:13Z"/>
                      </w:rPr>
                    </w:pPr>
                    <w:sdt>
                      <w:sdtPr>
                        <w:tag w:val="goog_rdk_339"/>
                      </w:sdtPr>
                      <w:sdtContent>
                        <w:ins w:author="Zuzana Kusá" w:id="11" w:date="2023-04-07T11:25:13Z">
                          <w:r w:rsidDel="00000000" w:rsidR="00000000" w:rsidRPr="00000000">
                            <w:rPr>
                              <w:rtl w:val="0"/>
                            </w:rPr>
                            <w:t xml:space="preserve">Accessibility of learning outcomes: The learning outcomes should be accessible to all learners, regardless of their background or prior experience.</w:t>
                          </w:r>
                        </w:ins>
                      </w:sdtContent>
                    </w:sdt>
                  </w:p>
                </w:sdtContent>
              </w:sdt>
            </w:tc>
            <w:tc>
              <w:tcPr>
                <w:tcBorders>
                  <w:top w:color="000000" w:space="0" w:sz="4" w:val="single"/>
                  <w:left w:color="000000" w:space="0" w:sz="4" w:val="single"/>
                </w:tcBorders>
                <w:shd w:fill="ffffff" w:val="clear"/>
                <w:vAlign w:val="center"/>
              </w:tcPr>
              <w:sdt>
                <w:sdtPr>
                  <w:tag w:val="goog_rdk_342"/>
                </w:sdtPr>
                <w:sdtContent>
                  <w:p w:rsidR="00000000" w:rsidDel="00000000" w:rsidP="00000000" w:rsidRDefault="00000000" w:rsidRPr="00000000" w14:paraId="00000E1F">
                    <w:pPr>
                      <w:spacing w:after="0" w:lineRule="auto"/>
                      <w:jc w:val="center"/>
                      <w:rPr>
                        <w:ins w:author="Zuzana Kusá" w:id="11" w:date="2023-04-07T11:25:13Z"/>
                      </w:rPr>
                    </w:pPr>
                    <w:sdt>
                      <w:sdtPr>
                        <w:tag w:val="goog_rdk_341"/>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shd w:fill="ffffff" w:val="clear"/>
                <w:vAlign w:val="center"/>
              </w:tcPr>
              <w:sdt>
                <w:sdtPr>
                  <w:tag w:val="goog_rdk_344"/>
                </w:sdtPr>
                <w:sdtContent>
                  <w:p w:rsidR="00000000" w:rsidDel="00000000" w:rsidP="00000000" w:rsidRDefault="00000000" w:rsidRPr="00000000" w14:paraId="00000E20">
                    <w:pPr>
                      <w:spacing w:after="0" w:lineRule="auto"/>
                      <w:jc w:val="center"/>
                      <w:rPr>
                        <w:ins w:author="Zuzana Kusá" w:id="11" w:date="2023-04-07T11:25:13Z"/>
                      </w:rPr>
                    </w:pPr>
                    <w:sdt>
                      <w:sdtPr>
                        <w:tag w:val="goog_rdk_343"/>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shd w:fill="ffffff" w:val="clear"/>
                <w:vAlign w:val="center"/>
              </w:tcPr>
              <w:sdt>
                <w:sdtPr>
                  <w:tag w:val="goog_rdk_346"/>
                </w:sdtPr>
                <w:sdtContent>
                  <w:p w:rsidR="00000000" w:rsidDel="00000000" w:rsidP="00000000" w:rsidRDefault="00000000" w:rsidRPr="00000000" w14:paraId="00000E21">
                    <w:pPr>
                      <w:spacing w:after="0" w:lineRule="auto"/>
                      <w:jc w:val="center"/>
                      <w:rPr>
                        <w:ins w:author="Zuzana Kusá" w:id="11" w:date="2023-04-07T11:25:13Z"/>
                      </w:rPr>
                    </w:pPr>
                    <w:sdt>
                      <w:sdtPr>
                        <w:tag w:val="goog_rdk_345"/>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shd w:fill="ffffff" w:val="clear"/>
                <w:vAlign w:val="center"/>
              </w:tcPr>
              <w:sdt>
                <w:sdtPr>
                  <w:tag w:val="goog_rdk_348"/>
                </w:sdtPr>
                <w:sdtContent>
                  <w:p w:rsidR="00000000" w:rsidDel="00000000" w:rsidP="00000000" w:rsidRDefault="00000000" w:rsidRPr="00000000" w14:paraId="00000E22">
                    <w:pPr>
                      <w:spacing w:after="0" w:lineRule="auto"/>
                      <w:jc w:val="center"/>
                      <w:rPr>
                        <w:ins w:author="Zuzana Kusá" w:id="11" w:date="2023-04-07T11:25:13Z"/>
                      </w:rPr>
                    </w:pPr>
                    <w:sdt>
                      <w:sdtPr>
                        <w:tag w:val="goog_rdk_347"/>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tcBorders>
                <w:shd w:fill="ffffff" w:val="clear"/>
                <w:vAlign w:val="center"/>
              </w:tcPr>
              <w:sdt>
                <w:sdtPr>
                  <w:tag w:val="goog_rdk_350"/>
                </w:sdtPr>
                <w:sdtContent>
                  <w:p w:rsidR="00000000" w:rsidDel="00000000" w:rsidP="00000000" w:rsidRDefault="00000000" w:rsidRPr="00000000" w14:paraId="00000E23">
                    <w:pPr>
                      <w:spacing w:after="0" w:lineRule="auto"/>
                      <w:jc w:val="center"/>
                      <w:rPr>
                        <w:ins w:author="Zuzana Kusá" w:id="11" w:date="2023-04-07T11:25:13Z"/>
                      </w:rPr>
                    </w:pPr>
                    <w:sdt>
                      <w:sdtPr>
                        <w:tag w:val="goog_rdk_349"/>
                      </w:sdtPr>
                      <w:sdtContent>
                        <w:ins w:author="Zuzana Kusá" w:id="11" w:date="2023-04-07T11:25:13Z">
                          <w:r w:rsidDel="00000000" w:rsidR="00000000" w:rsidRPr="00000000">
                            <w:rPr>
                              <w:rtl w:val="0"/>
                            </w:rPr>
                            <w:t xml:space="preserve">⚪</w:t>
                          </w:r>
                        </w:ins>
                      </w:sdtContent>
                    </w:sdt>
                  </w:p>
                </w:sdtContent>
              </w:sdt>
            </w:tc>
            <w:tc>
              <w:tcPr>
                <w:tcBorders>
                  <w:top w:color="000000" w:space="0" w:sz="4" w:val="single"/>
                  <w:right w:color="000000" w:space="0" w:sz="4" w:val="single"/>
                </w:tcBorders>
                <w:shd w:fill="ffffff" w:val="clear"/>
                <w:vAlign w:val="center"/>
              </w:tcPr>
              <w:sdt>
                <w:sdtPr>
                  <w:tag w:val="goog_rdk_352"/>
                </w:sdtPr>
                <w:sdtContent>
                  <w:p w:rsidR="00000000" w:rsidDel="00000000" w:rsidP="00000000" w:rsidRDefault="00000000" w:rsidRPr="00000000" w14:paraId="00000E24">
                    <w:pPr>
                      <w:spacing w:after="0" w:lineRule="auto"/>
                      <w:jc w:val="center"/>
                      <w:rPr>
                        <w:ins w:author="Zuzana Kusá" w:id="11" w:date="2023-04-07T11:25:13Z"/>
                      </w:rPr>
                    </w:pPr>
                    <w:sdt>
                      <w:sdtPr>
                        <w:tag w:val="goog_rdk_351"/>
                      </w:sdtPr>
                      <w:sdtContent>
                        <w:ins w:author="Zuzana Kusá" w:id="11" w:date="2023-04-07T11:25:13Z">
                          <w:r w:rsidDel="00000000" w:rsidR="00000000" w:rsidRPr="00000000">
                            <w:rPr>
                              <w:rtl w:val="0"/>
                            </w:rPr>
                            <w:t xml:space="preserve">⚪</w:t>
                          </w:r>
                        </w:ins>
                      </w:sdtContent>
                    </w:sdt>
                  </w:p>
                </w:sdtContent>
              </w:sdt>
            </w:tc>
          </w:tr>
        </w:sdtContent>
      </w:sdt>
    </w:tbl>
    <w:sdt>
      <w:sdtPr>
        <w:tag w:val="goog_rdk_354"/>
      </w:sdtPr>
      <w:sdtContent>
        <w:p w:rsidR="00000000" w:rsidDel="00000000" w:rsidP="00000000" w:rsidRDefault="00000000" w:rsidRPr="00000000" w14:paraId="00000E25">
          <w:pPr>
            <w:rPr>
              <w:ins w:author="Zuzana Kusá" w:id="11" w:date="2023-04-07T11:25:13Z"/>
            </w:rPr>
          </w:pPr>
          <w:sdt>
            <w:sdtPr>
              <w:tag w:val="goog_rdk_353"/>
            </w:sdtPr>
            <w:sdtContent>
              <w:ins w:author="Zuzana Kusá" w:id="11" w:date="2023-04-07T11:25:13Z">
                <w:r w:rsidDel="00000000" w:rsidR="00000000" w:rsidRPr="00000000">
                  <w:rPr>
                    <w:rtl w:val="0"/>
                  </w:rPr>
                </w:r>
              </w:ins>
            </w:sdtContent>
          </w:sdt>
        </w:p>
      </w:sdtContent>
    </w:sdt>
    <w:p w:rsidR="00000000" w:rsidDel="00000000" w:rsidP="00000000" w:rsidRDefault="00000000" w:rsidRPr="00000000" w14:paraId="00000E26">
      <w:pPr>
        <w:rPr/>
      </w:pPr>
      <w:r w:rsidDel="00000000" w:rsidR="00000000" w:rsidRPr="00000000">
        <w:rPr>
          <w:rtl w:val="0"/>
        </w:rPr>
      </w:r>
    </w:p>
    <w:sectPr>
      <w:headerReference r:id="rId17" w:type="default"/>
      <w:footerReference r:id="rId18"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1" distB="0" distT="0" distL="0" distR="0" hidden="0" layoutInCell="1" locked="0" relativeHeight="0" simplePos="0">
          <wp:simplePos x="0" y="0"/>
          <wp:positionH relativeFrom="column">
            <wp:posOffset>5349726</wp:posOffset>
          </wp:positionH>
          <wp:positionV relativeFrom="paragraph">
            <wp:posOffset>288290</wp:posOffset>
          </wp:positionV>
          <wp:extent cx="1061484" cy="400384"/>
          <wp:effectExtent b="0" l="0" r="0" t="0"/>
          <wp:wrapNone/>
          <wp:docPr id="6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61484" cy="400384"/>
                  </a:xfrm>
                  <a:prstGeom prst="rect"/>
                  <a:ln/>
                </pic:spPr>
              </pic:pic>
            </a:graphicData>
          </a:graphic>
        </wp:anchor>
      </w:drawing>
    </w:r>
  </w:p>
  <w:p w:rsidR="00000000" w:rsidDel="00000000" w:rsidP="00000000" w:rsidRDefault="00000000" w:rsidRPr="00000000" w14:paraId="00000E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E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Kugel, P., 1993. How professors develop as teachers. Studies in Higher Education, 18(3), pp. 315-328.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8">
    <w:pPr>
      <w:tabs>
        <w:tab w:val="left" w:leader="none" w:pos="6451"/>
      </w:tabs>
      <w:spacing w:after="0" w:line="240" w:lineRule="auto"/>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1270000</wp:posOffset>
              </wp:positionH>
              <wp:positionV relativeFrom="paragraph">
                <wp:posOffset>-132079</wp:posOffset>
              </wp:positionV>
              <wp:extent cx="3009900" cy="700405"/>
              <wp:effectExtent b="0" l="0" r="0" t="0"/>
              <wp:wrapTopAndBottom distB="45720" distT="45720"/>
              <wp:docPr id="55" name=""/>
              <a:graphic>
                <a:graphicData uri="http://schemas.microsoft.com/office/word/2010/wordprocessingShape">
                  <wps:wsp>
                    <wps:cNvSpPr/>
                    <wps:cNvPr id="25" name="Shape 25"/>
                    <wps:spPr>
                      <a:xfrm>
                        <a:off x="3845813" y="3434560"/>
                        <a:ext cx="3000375" cy="690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808080"/>
                              <w:sz w:val="18"/>
                              <w:vertAlign w:val="baseline"/>
                            </w:rPr>
                            <w:t xml:space="preserve">EU- CERT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808080"/>
                              <w:sz w:val="18"/>
                              <w:vertAlign w:val="baseline"/>
                            </w:rPr>
                          </w:r>
                          <w:r w:rsidDel="00000000" w:rsidR="00000000" w:rsidRPr="00000000">
                            <w:rPr>
                              <w:rFonts w:ascii="Arial" w:cs="Arial" w:eastAsia="Arial" w:hAnsi="Arial"/>
                              <w:b w:val="0"/>
                              <w:i w:val="1"/>
                              <w:smallCaps w:val="0"/>
                              <w:strike w:val="0"/>
                              <w:color w:val="808080"/>
                              <w:sz w:val="18"/>
                              <w:vertAlign w:val="baseline"/>
                            </w:rPr>
                            <w:t xml:space="preserve">Grant Agreement No.:</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2021-1-DE02-KA220-ADU-000033541</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1"/>
                              <w:i w:val="0"/>
                              <w:smallCaps w:val="0"/>
                              <w:strike w:val="0"/>
                              <w:color w:val="000000"/>
                              <w:sz w:val="18"/>
                              <w:highlight w:val="yellow"/>
                              <w:vertAlign w:val="baseline"/>
                            </w:rPr>
                            <w:t xml:space="preserve">Accreditation Tool Criteria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808080"/>
                              <w:sz w:val="18"/>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1270000</wp:posOffset>
              </wp:positionH>
              <wp:positionV relativeFrom="paragraph">
                <wp:posOffset>-132079</wp:posOffset>
              </wp:positionV>
              <wp:extent cx="3009900" cy="700405"/>
              <wp:effectExtent b="0" l="0" r="0" t="0"/>
              <wp:wrapTopAndBottom distB="45720" distT="45720"/>
              <wp:docPr id="5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009900" cy="7004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4286250</wp:posOffset>
          </wp:positionH>
          <wp:positionV relativeFrom="paragraph">
            <wp:posOffset>-194309</wp:posOffset>
          </wp:positionV>
          <wp:extent cx="1987550" cy="567690"/>
          <wp:effectExtent b="0" l="0" r="0" t="0"/>
          <wp:wrapSquare wrapText="bothSides" distB="0" distT="0" distL="114300" distR="114300"/>
          <wp:docPr id="6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87550" cy="5676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-215899</wp:posOffset>
              </wp:positionV>
              <wp:extent cx="725170" cy="647700"/>
              <wp:effectExtent b="0" l="0" r="0" t="0"/>
              <wp:wrapNone/>
              <wp:docPr id="58" name=""/>
              <a:graphic>
                <a:graphicData uri="http://schemas.microsoft.com/office/word/2010/wordprocessingGroup">
                  <wpg:wgp>
                    <wpg:cNvGrpSpPr/>
                    <wpg:grpSpPr>
                      <a:xfrm>
                        <a:off x="4970700" y="3443425"/>
                        <a:ext cx="725170" cy="647700"/>
                        <a:chOff x="4970700" y="3443425"/>
                        <a:chExt cx="750600" cy="673150"/>
                      </a:xfrm>
                    </wpg:grpSpPr>
                    <wpg:grpSp>
                      <wpg:cNvGrpSpPr/>
                      <wpg:grpSpPr>
                        <a:xfrm>
                          <a:off x="4983415" y="3456150"/>
                          <a:ext cx="725170" cy="647700"/>
                          <a:chOff x="0" y="0"/>
                          <a:chExt cx="6296297" cy="5299166"/>
                        </a:xfrm>
                      </wpg:grpSpPr>
                      <wps:wsp>
                        <wps:cNvSpPr/>
                        <wps:cNvPr id="3" name="Shape 3"/>
                        <wps:spPr>
                          <a:xfrm>
                            <a:off x="0" y="0"/>
                            <a:ext cx="6296275" cy="529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3711395" y="2373690"/>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flipH="1" rot="10800000">
                            <a:off x="4251563" y="2556430"/>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flipH="1" rot="10800000">
                            <a:off x="3675234" y="2554255"/>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3637684" cy="3474167"/>
                          </a:xfrm>
                          <a:custGeom>
                            <a:rect b="b" l="l" r="r" t="t"/>
                            <a:pathLst>
                              <a:path extrusionOk="0" h="3474167" w="3637684">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607581" y="258897"/>
                            <a:ext cx="5688716" cy="5040269"/>
                          </a:xfrm>
                          <a:custGeom>
                            <a:rect b="b" l="l" r="r" t="t"/>
                            <a:pathLst>
                              <a:path extrusionOk="0" h="5040269" w="5688716">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841863"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flipH="1" rot="10800000">
                            <a:off x="2168432" y="1287873"/>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flipH="1" rot="10800000">
                            <a:off x="2168432" y="1567544"/>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2880518"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3128190" y="1097279"/>
                            <a:ext cx="398498"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rot="5400000">
                            <a:off x="792090" y="2365768"/>
                            <a:ext cx="812682"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rot="5400000">
                            <a:off x="1173899" y="2543990"/>
                            <a:ext cx="375634"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1691798" y="2363662"/>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flipH="1" rot="10800000">
                            <a:off x="2018367" y="2554256"/>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flipH="1" rot="10800000">
                            <a:off x="2018367" y="2833927"/>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2733480" y="2373691"/>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flipH="1" rot="10800000">
                            <a:off x="306004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3060049" y="283610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rot="10800000">
                            <a:off x="3258898" y="282738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flipH="1" rot="10800000">
                            <a:off x="314909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-215899</wp:posOffset>
              </wp:positionV>
              <wp:extent cx="725170" cy="647700"/>
              <wp:effectExtent b="0" l="0" r="0" t="0"/>
              <wp:wrapNone/>
              <wp:docPr id="58"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725170" cy="647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Roman"/>
      <w:lvlText w:val="%1."/>
      <w:lvlJc w:val="right"/>
      <w:pPr>
        <w:ind w:left="720" w:hanging="360"/>
      </w:pPr>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Standard" w:default="1">
    <w:name w:val="Normal"/>
    <w:qFormat w:val="1"/>
    <w:rsid w:val="00D212EF"/>
    <w:pPr>
      <w:spacing w:after="160" w:line="259" w:lineRule="auto"/>
    </w:pPr>
    <w:rPr>
      <w:lang w:val="de-DE"/>
    </w:rPr>
  </w:style>
  <w:style w:type="paragraph" w:styleId="berschrift1">
    <w:name w:val="heading 1"/>
    <w:basedOn w:val="Standard"/>
    <w:next w:val="Standard"/>
    <w:link w:val="berschrift1Zchn"/>
    <w:uiPriority w:val="9"/>
    <w:qFormat w:val="1"/>
    <w:locked w:val="1"/>
    <w:rsid w:val="00DB3F97"/>
    <w:pPr>
      <w:keepNext w:val="1"/>
      <w:keepLines w:val="1"/>
      <w:spacing w:after="0" w:before="360" w:line="240" w:lineRule="auto"/>
      <w:outlineLvl w:val="0"/>
    </w:pPr>
    <w:rPr>
      <w:rFonts w:asciiTheme="majorHAnsi" w:cstheme="majorBidi" w:eastAsiaTheme="majorEastAsia" w:hAnsiTheme="majorHAnsi"/>
      <w:bCs w:val="1"/>
      <w:color w:val="4f81bd" w:themeColor="accent1"/>
      <w:spacing w:val="20"/>
      <w:sz w:val="32"/>
      <w:szCs w:val="28"/>
      <w:lang w:val="en-US"/>
    </w:rPr>
  </w:style>
  <w:style w:type="paragraph" w:styleId="berschrift2">
    <w:name w:val="heading 2"/>
    <w:basedOn w:val="Standard"/>
    <w:next w:val="Standard"/>
    <w:link w:val="berschrift2Zchn"/>
    <w:unhideWhenUsed w:val="1"/>
    <w:qFormat w:val="1"/>
    <w:locked w:val="1"/>
    <w:rsid w:val="00F92213"/>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unhideWhenUsed w:val="1"/>
    <w:qFormat w:val="1"/>
    <w:locked w:val="1"/>
    <w:rsid w:val="004C7045"/>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uiPriority w:val="9"/>
    <w:rsid w:val="00DB3F97"/>
    <w:rPr>
      <w:rFonts w:asciiTheme="majorHAnsi" w:cstheme="majorBidi" w:eastAsiaTheme="majorEastAsia" w:hAnsiTheme="majorHAnsi"/>
      <w:bCs w:val="1"/>
      <w:color w:val="4f81bd" w:themeColor="accent1"/>
      <w:spacing w:val="20"/>
      <w:sz w:val="32"/>
      <w:szCs w:val="28"/>
    </w:rPr>
  </w:style>
  <w:style w:type="character" w:styleId="berschrift2Zchn" w:customStyle="1">
    <w:name w:val="Überschrift 2 Zchn"/>
    <w:basedOn w:val="Absatz-Standardschriftart"/>
    <w:link w:val="berschrift2"/>
    <w:rsid w:val="00F92213"/>
    <w:rPr>
      <w:rFonts w:asciiTheme="majorHAnsi" w:cstheme="majorBidi" w:eastAsiaTheme="majorEastAsia" w:hAnsiTheme="majorHAnsi"/>
      <w:color w:val="365f91" w:themeColor="accent1" w:themeShade="0000BF"/>
      <w:sz w:val="26"/>
      <w:szCs w:val="26"/>
      <w:lang w:val="de-DE"/>
    </w:rPr>
  </w:style>
  <w:style w:type="character" w:styleId="berschrift3Zchn" w:customStyle="1">
    <w:name w:val="Überschrift 3 Zchn"/>
    <w:basedOn w:val="Absatz-Standardschriftart"/>
    <w:link w:val="berschrift3"/>
    <w:rsid w:val="004C7045"/>
    <w:rPr>
      <w:rFonts w:asciiTheme="majorHAnsi" w:cstheme="majorBidi" w:eastAsiaTheme="majorEastAsia" w:hAnsiTheme="majorHAnsi"/>
      <w:color w:val="243f60" w:themeColor="accent1" w:themeShade="0000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locked w:val="1"/>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styleId="FuzeileZchn" w:customStyle="1">
    <w:name w:val="Fußzeile Zchn"/>
    <w:basedOn w:val="Absatz-Standardschriftart"/>
    <w:link w:val="Fuzeile"/>
    <w:uiPriority w:val="99"/>
    <w:locked w:val="1"/>
    <w:rsid w:val="000E5F5D"/>
    <w:rPr>
      <w:rFonts w:cs="Times New Roman"/>
    </w:rPr>
  </w:style>
  <w:style w:type="paragraph" w:styleId="Listenabsatz">
    <w:name w:val="List Paragraph"/>
    <w:basedOn w:val="Standard"/>
    <w:uiPriority w:val="34"/>
    <w:qFormat w:val="1"/>
    <w:rsid w:val="00D04D38"/>
    <w:pPr>
      <w:ind w:left="720"/>
      <w:contextualSpacing w:val="1"/>
    </w:pPr>
  </w:style>
  <w:style w:type="paragraph" w:styleId="Sprechblasentext">
    <w:name w:val="Balloon Text"/>
    <w:basedOn w:val="Standard"/>
    <w:link w:val="SprechblasentextZchn"/>
    <w:uiPriority w:val="99"/>
    <w:semiHidden w:val="1"/>
    <w:rsid w:val="00141FCE"/>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locked w:val="1"/>
    <w:rsid w:val="00141FCE"/>
    <w:rPr>
      <w:rFonts w:ascii="Tahoma" w:cs="Tahoma" w:hAnsi="Tahoma"/>
      <w:sz w:val="16"/>
      <w:szCs w:val="16"/>
    </w:rPr>
  </w:style>
  <w:style w:type="table" w:styleId="Tabellenraster">
    <w:name w:val="Table Grid"/>
    <w:basedOn w:val="NormaleTabelle"/>
    <w:uiPriority w:val="39"/>
    <w:rsid w:val="0000758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ittlereSchattierung1-Akzent11" w:customStyle="1">
    <w:name w:val="Mittlere Schattierung 1 - Akzent 11"/>
    <w:uiPriority w:val="99"/>
    <w:rsid w:val="005D062F"/>
    <w:rPr>
      <w:rFonts w:eastAsia="Times New Roman"/>
      <w:lang w:eastAsia="en-GB" w:val="en-GB"/>
    </w:rPr>
  </w:style>
  <w:style w:type="character" w:styleId="shorttext" w:customStyle="1">
    <w:name w:val="short_text"/>
    <w:basedOn w:val="Absatz-Standardschriftart"/>
    <w:uiPriority w:val="99"/>
    <w:rsid w:val="001931E4"/>
    <w:rPr>
      <w:rFonts w:cs="Times New Roman"/>
    </w:rPr>
  </w:style>
  <w:style w:type="character" w:styleId="hps" w:customStyle="1">
    <w:name w:val="hps"/>
    <w:basedOn w:val="Absatz-Standardschriftart"/>
    <w:rsid w:val="001931E4"/>
    <w:rPr>
      <w:rFonts w:cs="Times New Roman"/>
    </w:rPr>
  </w:style>
  <w:style w:type="character" w:styleId="st1" w:customStyle="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val="1"/>
    <w:rsid w:val="00952F8E"/>
    <w:pPr>
      <w:shd w:color="auto" w:fill="000080" w:val="clear"/>
    </w:pPr>
    <w:rPr>
      <w:rFonts w:ascii="Tahoma" w:cs="Tahoma" w:hAnsi="Tahoma"/>
      <w:sz w:val="20"/>
      <w:szCs w:val="20"/>
    </w:rPr>
  </w:style>
  <w:style w:type="character" w:styleId="DokumentstrukturZchn" w:customStyle="1">
    <w:name w:val="Dokumentstruktur Zchn"/>
    <w:basedOn w:val="Absatz-Standardschriftart"/>
    <w:link w:val="Dokumentstruktur"/>
    <w:uiPriority w:val="99"/>
    <w:semiHidden w:val="1"/>
    <w:locked w:val="1"/>
    <w:rPr>
      <w:rFonts w:ascii="Times New Roman" w:cs="Times New Roman" w:hAnsi="Times New Roman"/>
      <w:sz w:val="2"/>
      <w:lang w:val="de-DE"/>
    </w:rPr>
  </w:style>
  <w:style w:type="character" w:styleId="hpsatn" w:customStyle="1">
    <w:name w:val="hps atn"/>
    <w:basedOn w:val="Absatz-Standardschriftart"/>
    <w:uiPriority w:val="99"/>
    <w:rsid w:val="00952F8E"/>
    <w:rPr>
      <w:rFonts w:cs="Times New Roman"/>
    </w:rPr>
  </w:style>
  <w:style w:type="character" w:styleId="Fett">
    <w:name w:val="Strong"/>
    <w:basedOn w:val="Absatz-Standardschriftart"/>
    <w:uiPriority w:val="22"/>
    <w:qFormat w:val="1"/>
    <w:locked w:val="1"/>
    <w:rsid w:val="006E6F60"/>
    <w:rPr>
      <w:rFonts w:cs="Times New Roman"/>
      <w:b w:val="1"/>
      <w:bCs w:val="1"/>
    </w:rPr>
  </w:style>
  <w:style w:type="character" w:styleId="apple-converted-space" w:customStyle="1">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val="1"/>
    <w:rsid w:val="00D63040"/>
    <w:pPr>
      <w:spacing w:after="0" w:line="240" w:lineRule="auto"/>
    </w:pPr>
    <w:rPr>
      <w:sz w:val="20"/>
      <w:szCs w:val="20"/>
    </w:rPr>
  </w:style>
  <w:style w:type="character" w:styleId="FunotentextZchn" w:customStyle="1">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val="1"/>
    <w:unhideWhenUsed w:val="1"/>
    <w:rsid w:val="00D63040"/>
    <w:rPr>
      <w:vertAlign w:val="superscript"/>
    </w:rPr>
  </w:style>
  <w:style w:type="paragraph" w:styleId="Default" w:customStyle="1">
    <w:name w:val="Default"/>
    <w:rsid w:val="005C012D"/>
    <w:pPr>
      <w:autoSpaceDE w:val="0"/>
      <w:autoSpaceDN w:val="0"/>
      <w:adjustRightInd w:val="0"/>
    </w:pPr>
    <w:rPr>
      <w:rFonts w:ascii="EC Square Sans Pro" w:cs="EC Square Sans Pro" w:hAnsi="EC Square Sans Pro"/>
      <w:color w:val="000000"/>
      <w:sz w:val="24"/>
      <w:szCs w:val="24"/>
    </w:rPr>
  </w:style>
  <w:style w:type="table" w:styleId="MittlereListe2-Akzent6">
    <w:name w:val="Medium List 2 Accent 6"/>
    <w:basedOn w:val="NormaleTabelle"/>
    <w:uiPriority w:val="66"/>
    <w:rsid w:val="00DB3F97"/>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character" w:styleId="Hervorhebung">
    <w:name w:val="Emphasis"/>
    <w:basedOn w:val="Absatz-Standardschriftart"/>
    <w:uiPriority w:val="20"/>
    <w:qFormat w:val="1"/>
    <w:locked w:val="1"/>
    <w:rsid w:val="00887B50"/>
    <w:rPr>
      <w:i w:val="1"/>
      <w:iCs w:val="1"/>
    </w:rPr>
  </w:style>
  <w:style w:type="character" w:styleId="Kommentarzeichen">
    <w:name w:val="annotation reference"/>
    <w:basedOn w:val="Absatz-Standardschriftart"/>
    <w:uiPriority w:val="99"/>
    <w:semiHidden w:val="1"/>
    <w:unhideWhenUsed w:val="1"/>
    <w:rsid w:val="004D095F"/>
    <w:rPr>
      <w:sz w:val="16"/>
      <w:szCs w:val="16"/>
    </w:rPr>
  </w:style>
  <w:style w:type="paragraph" w:styleId="Kommentartext">
    <w:name w:val="annotation text"/>
    <w:basedOn w:val="Standard"/>
    <w:link w:val="KommentartextZchn"/>
    <w:uiPriority w:val="99"/>
    <w:semiHidden w:val="1"/>
    <w:unhideWhenUsed w:val="1"/>
    <w:rsid w:val="004D095F"/>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4D095F"/>
    <w:rPr>
      <w:sz w:val="20"/>
      <w:szCs w:val="20"/>
      <w:lang w:val="de-DE"/>
    </w:rPr>
  </w:style>
  <w:style w:type="paragraph" w:styleId="Kommentarthema">
    <w:name w:val="annotation subject"/>
    <w:basedOn w:val="Kommentartext"/>
    <w:next w:val="Kommentartext"/>
    <w:link w:val="KommentarthemaZchn"/>
    <w:uiPriority w:val="99"/>
    <w:semiHidden w:val="1"/>
    <w:unhideWhenUsed w:val="1"/>
    <w:rsid w:val="004D095F"/>
    <w:rPr>
      <w:b w:val="1"/>
      <w:bCs w:val="1"/>
    </w:rPr>
  </w:style>
  <w:style w:type="character" w:styleId="KommentarthemaZchn" w:customStyle="1">
    <w:name w:val="Kommentarthema Zchn"/>
    <w:basedOn w:val="KommentartextZchn"/>
    <w:link w:val="Kommentarthema"/>
    <w:uiPriority w:val="99"/>
    <w:semiHidden w:val="1"/>
    <w:rsid w:val="004D095F"/>
    <w:rPr>
      <w:b w:val="1"/>
      <w:bCs w:val="1"/>
      <w:sz w:val="20"/>
      <w:szCs w:val="20"/>
      <w:lang w:val="de-DE"/>
    </w:rPr>
  </w:style>
  <w:style w:type="character" w:styleId="user-generated" w:customStyle="1">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val="1"/>
      <w:sz w:val="24"/>
      <w:szCs w:val="20"/>
      <w:lang w:eastAsia="de-DE"/>
    </w:rPr>
  </w:style>
  <w:style w:type="character" w:styleId="TextkrperZchn" w:customStyle="1">
    <w:name w:val="Textkörper Zchn"/>
    <w:basedOn w:val="Absatz-Standardschriftart"/>
    <w:link w:val="Textkrper"/>
    <w:rsid w:val="00911D11"/>
    <w:rPr>
      <w:rFonts w:ascii="Arial" w:eastAsia="Times New Roman" w:hAnsi="Arial"/>
      <w:b w:val="1"/>
      <w:sz w:val="24"/>
      <w:szCs w:val="20"/>
      <w:lang w:eastAsia="de-DE" w:val="de-DE"/>
    </w:rPr>
  </w:style>
  <w:style w:type="paragraph" w:styleId="HTMLVorformatiert">
    <w:name w:val="HTML Preformatted"/>
    <w:basedOn w:val="Standard"/>
    <w:link w:val="HTMLVorformatiertZchn"/>
    <w:uiPriority w:val="99"/>
    <w:semiHidden w:val="1"/>
    <w:unhideWhenUsed w:val="1"/>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de-DE"/>
    </w:rPr>
  </w:style>
  <w:style w:type="character" w:styleId="HTMLVorformatiertZchn" w:customStyle="1">
    <w:name w:val="HTML Vorformatiert Zchn"/>
    <w:basedOn w:val="Absatz-Standardschriftart"/>
    <w:link w:val="HTMLVorformatiert"/>
    <w:uiPriority w:val="99"/>
    <w:semiHidden w:val="1"/>
    <w:rsid w:val="00E60DD7"/>
    <w:rPr>
      <w:rFonts w:ascii="Courier New" w:cs="Courier New" w:eastAsia="Times New Roman" w:hAnsi="Courier New"/>
      <w:sz w:val="20"/>
      <w:szCs w:val="20"/>
      <w:lang w:eastAsia="de-DE" w:val="de-DE"/>
    </w:rPr>
  </w:style>
  <w:style w:type="character" w:styleId="st" w:customStyle="1">
    <w:name w:val="st"/>
    <w:basedOn w:val="Absatz-Standardschriftart"/>
    <w:rsid w:val="00585B65"/>
  </w:style>
  <w:style w:type="table" w:styleId="TableNormal" w:customStyle="1">
    <w:name w:val="Table Normal"/>
    <w:uiPriority w:val="2"/>
    <w:semiHidden w:val="1"/>
    <w:unhideWhenUsed w:val="1"/>
    <w:qFormat w:val="1"/>
    <w:rsid w:val="00F92213"/>
    <w:pPr>
      <w:widowControl w:val="0"/>
      <w:autoSpaceDE w:val="0"/>
      <w:autoSpaceDN w:val="0"/>
    </w:pPr>
    <w:rPr>
      <w:rFonts w:asciiTheme="minorHAnsi" w:cstheme="minorBidi" w:eastAsiaTheme="minorHAnsi" w:hAnsiTheme="minorHAnsi"/>
    </w:rPr>
    <w:tblPr>
      <w:tblInd w:w="0.0" w:type="dxa"/>
      <w:tblCellMar>
        <w:top w:w="0.0" w:type="dxa"/>
        <w:left w:w="0.0" w:type="dxa"/>
        <w:bottom w:w="0.0" w:type="dxa"/>
        <w:right w:w="0.0" w:type="dxa"/>
      </w:tblCellMar>
    </w:tblPr>
  </w:style>
  <w:style w:type="paragraph" w:styleId="TableParagraph" w:customStyle="1">
    <w:name w:val="Table Paragraph"/>
    <w:basedOn w:val="Standard"/>
    <w:uiPriority w:val="1"/>
    <w:qFormat w:val="1"/>
    <w:rsid w:val="00F92213"/>
    <w:pPr>
      <w:widowControl w:val="0"/>
      <w:autoSpaceDE w:val="0"/>
      <w:autoSpaceDN w:val="0"/>
      <w:spacing w:after="0" w:line="240" w:lineRule="auto"/>
    </w:pPr>
    <w:rPr>
      <w:rFonts w:ascii="Arial" w:cs="Arial" w:eastAsia="Arial" w:hAnsi="Arial"/>
      <w:lang w:bidi="de-DE" w:eastAsia="de-DE"/>
    </w:rPr>
  </w:style>
  <w:style w:type="paragraph" w:styleId="StandardWeb">
    <w:name w:val="Normal (Web)"/>
    <w:basedOn w:val="Standard"/>
    <w:uiPriority w:val="99"/>
    <w:unhideWhenUsed w:val="1"/>
    <w:rsid w:val="00466760"/>
    <w:pPr>
      <w:spacing w:after="100" w:afterAutospacing="1" w:before="100" w:beforeAutospacing="1" w:line="240" w:lineRule="auto"/>
    </w:pPr>
    <w:rPr>
      <w:rFonts w:ascii="Times New Roman" w:eastAsia="Times New Roman" w:hAnsi="Times New Roman"/>
      <w:sz w:val="24"/>
      <w:szCs w:val="24"/>
      <w:lang w:val="en-IE"/>
    </w:rPr>
  </w:style>
  <w:style w:type="paragraph" w:styleId="label" w:customStyle="1">
    <w:name w:val="label"/>
    <w:basedOn w:val="Standard"/>
    <w:rsid w:val="00466760"/>
    <w:pPr>
      <w:overflowPunct w:val="0"/>
      <w:autoSpaceDE w:val="0"/>
      <w:autoSpaceDN w:val="0"/>
      <w:adjustRightInd w:val="0"/>
      <w:spacing w:after="200" w:line="288" w:lineRule="auto"/>
      <w:jc w:val="both"/>
      <w:textAlignment w:val="baseline"/>
    </w:pPr>
    <w:rPr>
      <w:rFonts w:ascii="Verdana" w:cs="Calibri" w:hAnsi="Verdana"/>
      <w:b w:val="1"/>
      <w:bCs w:val="1"/>
      <w:szCs w:val="20"/>
      <w:lang w:bidi="he-IL" w:val="en-GB"/>
    </w:rPr>
  </w:style>
  <w:style w:type="paragraph" w:styleId="Titel">
    <w:name w:val="Title"/>
    <w:basedOn w:val="Standard"/>
    <w:next w:val="Standard"/>
    <w:link w:val="TitelZchn"/>
    <w:qFormat w:val="1"/>
    <w:locked w:val="1"/>
    <w:rsid w:val="00466760"/>
    <w:pPr>
      <w:pBdr>
        <w:bottom w:color="5b9bd5" w:space="4" w:sz="8" w:val="single"/>
      </w:pBdr>
      <w:spacing w:after="300" w:line="240" w:lineRule="auto"/>
      <w:contextualSpacing w:val="1"/>
    </w:pPr>
    <w:rPr>
      <w:rFonts w:ascii="Calibri Light" w:eastAsia="Times New Roman" w:hAnsi="Calibri Light"/>
      <w:color w:val="323e4f"/>
      <w:spacing w:val="5"/>
      <w:kern w:val="28"/>
      <w:sz w:val="52"/>
      <w:szCs w:val="52"/>
      <w:lang w:val="en-US"/>
    </w:rPr>
  </w:style>
  <w:style w:type="character" w:styleId="TitelZchn" w:customStyle="1">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val="1"/>
    <w:qFormat w:val="1"/>
    <w:rsid w:val="004C7045"/>
    <w:pPr>
      <w:spacing w:before="240" w:line="259" w:lineRule="auto"/>
      <w:outlineLvl w:val="9"/>
    </w:pPr>
    <w:rPr>
      <w:bCs w:val="0"/>
      <w:color w:val="365f91" w:themeColor="accent1" w:themeShade="0000BF"/>
      <w:spacing w:val="0"/>
      <w:szCs w:val="32"/>
      <w:lang w:eastAsia="de-DE" w:val="de-DE"/>
    </w:rPr>
  </w:style>
  <w:style w:type="paragraph" w:styleId="Verzeichnis1">
    <w:name w:val="toc 1"/>
    <w:basedOn w:val="Standard"/>
    <w:next w:val="Standard"/>
    <w:autoRedefine w:val="1"/>
    <w:uiPriority w:val="39"/>
    <w:locked w:val="1"/>
    <w:rsid w:val="004C7045"/>
    <w:pPr>
      <w:spacing w:after="100"/>
    </w:pPr>
  </w:style>
  <w:style w:type="paragraph" w:styleId="Verzeichnis2">
    <w:name w:val="toc 2"/>
    <w:basedOn w:val="Standard"/>
    <w:next w:val="Standard"/>
    <w:autoRedefine w:val="1"/>
    <w:uiPriority w:val="39"/>
    <w:locked w:val="1"/>
    <w:rsid w:val="004C7045"/>
    <w:pPr>
      <w:spacing w:after="100"/>
      <w:ind w:left="220"/>
    </w:pPr>
  </w:style>
  <w:style w:type="character" w:styleId="mw-headline" w:customStyle="1">
    <w:name w:val="mw-headline"/>
    <w:basedOn w:val="Absatz-Standardschriftart"/>
    <w:rsid w:val="004C7045"/>
  </w:style>
  <w:style w:type="paragraph" w:styleId="toclevel-1" w:customStyle="1">
    <w:name w:val="toclevel-1"/>
    <w:basedOn w:val="Standard"/>
    <w:rsid w:val="004C7045"/>
    <w:pPr>
      <w:spacing w:after="100" w:afterAutospacing="1" w:before="100" w:beforeAutospacing="1" w:line="240" w:lineRule="auto"/>
    </w:pPr>
    <w:rPr>
      <w:rFonts w:ascii="Times New Roman" w:eastAsia="Times New Roman" w:hAnsi="Times New Roman"/>
      <w:sz w:val="24"/>
      <w:szCs w:val="24"/>
      <w:lang w:eastAsia="de-DE"/>
    </w:rPr>
  </w:style>
  <w:style w:type="character" w:styleId="tocnumber" w:customStyle="1">
    <w:name w:val="tocnumber"/>
    <w:basedOn w:val="Absatz-Standardschriftart"/>
    <w:rsid w:val="004C7045"/>
  </w:style>
  <w:style w:type="character" w:styleId="toctext" w:customStyle="1">
    <w:name w:val="toctext"/>
    <w:basedOn w:val="Absatz-Standardschriftart"/>
    <w:rsid w:val="004C7045"/>
  </w:style>
  <w:style w:type="paragraph" w:styleId="toclevel-2" w:customStyle="1">
    <w:name w:val="toclevel-2"/>
    <w:basedOn w:val="Standard"/>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toclevel-3" w:customStyle="1">
    <w:name w:val="toclevel-3"/>
    <w:basedOn w:val="Standard"/>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val="1"/>
    <w:qFormat w:val="1"/>
    <w:locked w:val="1"/>
    <w:rsid w:val="004C7045"/>
    <w:pPr>
      <w:spacing w:after="200" w:line="240" w:lineRule="auto"/>
      <w:jc w:val="both"/>
    </w:pPr>
    <w:rPr>
      <w:rFonts w:ascii="Times New Roman" w:hAnsi="Times New Roman" w:cstheme="minorBidi" w:eastAsiaTheme="minorHAnsi"/>
      <w:i w:val="1"/>
      <w:iCs w:val="1"/>
      <w:color w:val="1f497d" w:themeColor="text2"/>
      <w:sz w:val="18"/>
      <w:szCs w:val="18"/>
      <w:lang w:val="en-GB"/>
    </w:rPr>
  </w:style>
  <w:style w:type="character" w:styleId="NichtaufgelsteErwhnung">
    <w:name w:val="Unresolved Mention"/>
    <w:basedOn w:val="Absatz-Standardschriftart"/>
    <w:uiPriority w:val="99"/>
    <w:semiHidden w:val="1"/>
    <w:unhideWhenUsed w:val="1"/>
    <w:rsid w:val="00EF528E"/>
    <w:rPr>
      <w:color w:val="605e5c"/>
      <w:shd w:color="auto" w:fill="e1dfdd" w:val="clear"/>
    </w:rPr>
  </w:style>
  <w:style w:type="paragraph" w:styleId="Verzeichnis3">
    <w:name w:val="toc 3"/>
    <w:basedOn w:val="Standard"/>
    <w:next w:val="Standard"/>
    <w:autoRedefine w:val="1"/>
    <w:uiPriority w:val="39"/>
    <w:locked w:val="1"/>
    <w:rsid w:val="00D66FEC"/>
    <w:pPr>
      <w:spacing w:after="100"/>
      <w:ind w:left="44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 w:type="table" w:styleId="Table40">
    <w:basedOn w:val="TableNormal"/>
    <w:tblPr>
      <w:tblStyleRowBandSize w:val="1"/>
      <w:tblStyleColBandSize w:val="1"/>
      <w:tblCellMar>
        <w:top w:w="0.0" w:type="dxa"/>
        <w:left w:w="70.0" w:type="dxa"/>
        <w:bottom w:w="0.0" w:type="dxa"/>
        <w:right w:w="70.0" w:type="dxa"/>
      </w:tblCellMar>
    </w:tblPr>
  </w:style>
  <w:style w:type="table" w:styleId="Table41">
    <w:basedOn w:val="TableNormal"/>
    <w:tblPr>
      <w:tblStyleRowBandSize w:val="1"/>
      <w:tblStyleColBandSize w:val="1"/>
      <w:tblCellMar>
        <w:top w:w="0.0" w:type="dxa"/>
        <w:left w:w="70.0" w:type="dxa"/>
        <w:bottom w:w="0.0" w:type="dxa"/>
        <w:right w:w="70.0" w:type="dxa"/>
      </w:tblCellMar>
    </w:tblPr>
  </w:style>
  <w:style w:type="table" w:styleId="Table42">
    <w:basedOn w:val="TableNormal"/>
    <w:tblPr>
      <w:tblStyleRowBandSize w:val="1"/>
      <w:tblStyleColBandSize w:val="1"/>
      <w:tblCellMar>
        <w:top w:w="0.0" w:type="dxa"/>
        <w:left w:w="70.0" w:type="dxa"/>
        <w:bottom w:w="0.0" w:type="dxa"/>
        <w:right w:w="70.0" w:type="dxa"/>
      </w:tblCellMar>
    </w:tblPr>
  </w:style>
  <w:style w:type="table" w:styleId="Table43">
    <w:basedOn w:val="TableNormal"/>
    <w:tblPr>
      <w:tblStyleRowBandSize w:val="1"/>
      <w:tblStyleColBandSize w:val="1"/>
      <w:tblCellMar>
        <w:top w:w="0.0" w:type="dxa"/>
        <w:left w:w="70.0" w:type="dxa"/>
        <w:bottom w:w="0.0" w:type="dxa"/>
        <w:right w:w="70.0" w:type="dxa"/>
      </w:tblCellMar>
    </w:tblPr>
  </w:style>
  <w:style w:type="table" w:styleId="Table4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70.0" w:type="dxa"/>
        <w:bottom w:w="0.0" w:type="dxa"/>
        <w:right w:w="70.0" w:type="dxa"/>
      </w:tblCellMar>
    </w:tblPr>
  </w:style>
  <w:style w:type="table" w:styleId="Table46">
    <w:basedOn w:val="TableNormal"/>
    <w:tblPr>
      <w:tblStyleRowBandSize w:val="1"/>
      <w:tblStyleColBandSize w:val="1"/>
      <w:tblCellMar>
        <w:top w:w="0.0" w:type="dxa"/>
        <w:left w:w="70.0" w:type="dxa"/>
        <w:bottom w:w="0.0" w:type="dxa"/>
        <w:right w:w="70.0" w:type="dxa"/>
      </w:tblCellMar>
    </w:tblPr>
  </w:style>
  <w:style w:type="table" w:styleId="Table47">
    <w:basedOn w:val="TableNormal"/>
    <w:tblPr>
      <w:tblStyleRowBandSize w:val="1"/>
      <w:tblStyleColBandSize w:val="1"/>
      <w:tblCellMar>
        <w:top w:w="0.0" w:type="dxa"/>
        <w:left w:w="70.0" w:type="dxa"/>
        <w:bottom w:w="0.0" w:type="dxa"/>
        <w:right w:w="70.0" w:type="dxa"/>
      </w:tblCellMar>
    </w:tblPr>
  </w:style>
  <w:style w:type="table" w:styleId="Table4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4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5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6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7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8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9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00">
    <w:basedOn w:val="TableNormal"/>
    <w:tblPr>
      <w:tblStyleRowBandSize w:val="1"/>
      <w:tblStyleColBandSize w:val="1"/>
      <w:tblCellMar>
        <w:top w:w="0.0" w:type="dxa"/>
        <w:left w:w="70.0" w:type="dxa"/>
        <w:bottom w:w="0.0" w:type="dxa"/>
        <w:right w:w="70.0" w:type="dxa"/>
      </w:tblCellMar>
    </w:tblPr>
  </w:style>
  <w:style w:type="table" w:styleId="Table10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02">
    <w:basedOn w:val="TableNormal"/>
    <w:tblPr>
      <w:tblStyleRowBandSize w:val="1"/>
      <w:tblStyleColBandSize w:val="1"/>
      <w:tblCellMar>
        <w:top w:w="0.0" w:type="dxa"/>
        <w:left w:w="70.0" w:type="dxa"/>
        <w:bottom w:w="0.0" w:type="dxa"/>
        <w:right w:w="70.0" w:type="dxa"/>
      </w:tblCellMar>
    </w:tblPr>
  </w:style>
  <w:style w:type="table" w:styleId="Table103">
    <w:basedOn w:val="TableNormal"/>
    <w:tblPr>
      <w:tblStyleRowBandSize w:val="1"/>
      <w:tblStyleColBandSize w:val="1"/>
      <w:tblCellMar>
        <w:top w:w="0.0" w:type="dxa"/>
        <w:left w:w="70.0" w:type="dxa"/>
        <w:bottom w:w="0.0" w:type="dxa"/>
        <w:right w:w="70.0" w:type="dxa"/>
      </w:tblCellMar>
    </w:tblPr>
  </w:style>
  <w:style w:type="table" w:styleId="Table104">
    <w:basedOn w:val="TableNormal"/>
    <w:tblPr>
      <w:tblStyleRowBandSize w:val="1"/>
      <w:tblStyleColBandSize w:val="1"/>
      <w:tblCellMar>
        <w:top w:w="0.0" w:type="dxa"/>
        <w:left w:w="70.0" w:type="dxa"/>
        <w:bottom w:w="0.0" w:type="dxa"/>
        <w:right w:w="70.0" w:type="dxa"/>
      </w:tblCellMar>
    </w:tblPr>
  </w:style>
  <w:style w:type="table" w:styleId="Table105">
    <w:basedOn w:val="TableNormal"/>
    <w:tblPr>
      <w:tblStyleRowBandSize w:val="1"/>
      <w:tblStyleColBandSize w:val="1"/>
      <w:tblCellMar>
        <w:top w:w="0.0" w:type="dxa"/>
        <w:left w:w="70.0" w:type="dxa"/>
        <w:bottom w:w="0.0" w:type="dxa"/>
        <w:right w:w="70.0" w:type="dxa"/>
      </w:tblCellMar>
    </w:tblPr>
  </w:style>
  <w:style w:type="table" w:styleId="Table10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0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0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0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1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2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21">
    <w:basedOn w:val="TableNormal"/>
    <w:tblPr>
      <w:tblStyleRowBandSize w:val="1"/>
      <w:tblStyleColBandSize w:val="1"/>
      <w:tblCellMar>
        <w:top w:w="0.0" w:type="dxa"/>
        <w:left w:w="70.0" w:type="dxa"/>
        <w:bottom w:w="0.0" w:type="dxa"/>
        <w:right w:w="70.0" w:type="dxa"/>
      </w:tblCellMar>
    </w:tblPr>
  </w:style>
  <w:style w:type="table" w:styleId="Table12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23">
    <w:basedOn w:val="TableNormal"/>
    <w:tblPr>
      <w:tblStyleRowBandSize w:val="1"/>
      <w:tblStyleColBandSize w:val="1"/>
      <w:tblCellMar>
        <w:top w:w="0.0" w:type="dxa"/>
        <w:left w:w="70.0" w:type="dxa"/>
        <w:bottom w:w="0.0" w:type="dxa"/>
        <w:right w:w="70.0" w:type="dxa"/>
      </w:tblCellMar>
    </w:tblPr>
  </w:style>
  <w:style w:type="table" w:styleId="Table12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25">
    <w:basedOn w:val="TableNormal"/>
    <w:tblPr>
      <w:tblStyleRowBandSize w:val="1"/>
      <w:tblStyleColBandSize w:val="1"/>
      <w:tblCellMar>
        <w:top w:w="0.0" w:type="dxa"/>
        <w:left w:w="70.0" w:type="dxa"/>
        <w:bottom w:w="0.0" w:type="dxa"/>
        <w:right w:w="70.0" w:type="dxa"/>
      </w:tblCellMar>
    </w:tblPr>
  </w:style>
  <w:style w:type="table" w:styleId="Table12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27">
    <w:basedOn w:val="TableNormal"/>
    <w:tblPr>
      <w:tblStyleRowBandSize w:val="1"/>
      <w:tblStyleColBandSize w:val="1"/>
      <w:tblCellMar>
        <w:top w:w="0.0" w:type="dxa"/>
        <w:left w:w="70.0" w:type="dxa"/>
        <w:bottom w:w="0.0" w:type="dxa"/>
        <w:right w:w="70.0" w:type="dxa"/>
      </w:tblCellMar>
    </w:tblPr>
  </w:style>
  <w:style w:type="table" w:styleId="Table12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29">
    <w:basedOn w:val="TableNormal"/>
    <w:tblPr>
      <w:tblStyleRowBandSize w:val="1"/>
      <w:tblStyleColBandSize w:val="1"/>
      <w:tblCellMar>
        <w:top w:w="0.0" w:type="dxa"/>
        <w:left w:w="70.0" w:type="dxa"/>
        <w:bottom w:w="0.0" w:type="dxa"/>
        <w:right w:w="70.0" w:type="dxa"/>
      </w:tblCellMar>
    </w:tblPr>
  </w:style>
  <w:style w:type="table" w:styleId="Table13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3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4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4">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5">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6">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7">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8">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59">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60">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6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16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11.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image" Target="media/image13.png"/><Relationship Id="rId14" Type="http://schemas.openxmlformats.org/officeDocument/2006/relationships/image" Target="media/image6.png"/><Relationship Id="rId17" Type="http://schemas.openxmlformats.org/officeDocument/2006/relationships/header" Target="header1.xml"/><Relationship Id="rId16" Type="http://schemas.openxmlformats.org/officeDocument/2006/relationships/image" Target="media/image12.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5TmzLbKBebFhsoCLkxzGERr37g==">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2023-03-03T07:03:00Z</dcterms:created>
  <dc:creator>Marc Beutner</dc:creator>
</cp:coreProperties>
</file>